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4C01B" w14:textId="77777777" w:rsidR="004E564E" w:rsidRPr="00705063" w:rsidRDefault="004E564E" w:rsidP="004E564E">
      <w:pPr>
        <w:pStyle w:val="NoSpacing"/>
        <w:jc w:val="right"/>
        <w:rPr>
          <w:rFonts w:asciiTheme="majorHAnsi" w:hAnsiTheme="majorHAnsi"/>
          <w:sz w:val="20"/>
          <w:szCs w:val="20"/>
        </w:rPr>
      </w:pPr>
      <w:r w:rsidRPr="00705063">
        <w:rPr>
          <w:rFonts w:asciiTheme="majorHAnsi" w:hAnsiTheme="majorHAnsi"/>
          <w:sz w:val="20"/>
          <w:szCs w:val="20"/>
        </w:rPr>
        <w:t>(4.23.14)</w:t>
      </w:r>
    </w:p>
    <w:p w14:paraId="690AC1F8" w14:textId="77777777" w:rsidR="004E564E" w:rsidRPr="009950B7" w:rsidRDefault="004E564E" w:rsidP="004E564E">
      <w:pPr>
        <w:pStyle w:val="Title"/>
        <w:spacing w:before="100" w:after="100"/>
        <w:jc w:val="center"/>
        <w:rPr>
          <w:sz w:val="32"/>
          <w:szCs w:val="32"/>
        </w:rPr>
      </w:pPr>
      <w:r w:rsidRPr="009950B7">
        <w:rPr>
          <w:sz w:val="32"/>
          <w:szCs w:val="32"/>
        </w:rPr>
        <w:t>Conditions of the Intercollegiate Coed National Championship</w:t>
      </w:r>
    </w:p>
    <w:p w14:paraId="5CC0322A" w14:textId="77777777" w:rsidR="004E564E" w:rsidRPr="00705063" w:rsidRDefault="004E564E" w:rsidP="004E564E">
      <w:pPr>
        <w:jc w:val="both"/>
        <w:rPr>
          <w:rFonts w:asciiTheme="minorHAnsi" w:hAnsiTheme="minorHAnsi"/>
          <w:i/>
          <w:sz w:val="22"/>
          <w:szCs w:val="22"/>
        </w:rPr>
      </w:pPr>
      <w:r w:rsidRPr="00705063">
        <w:rPr>
          <w:rFonts w:asciiTheme="minorHAnsi" w:hAnsiTheme="minorHAnsi"/>
          <w:i/>
          <w:sz w:val="22"/>
          <w:szCs w:val="22"/>
        </w:rPr>
        <w:t>The Intercollegiate Coed National Championship will consist of two stages: Stage 1, a semi-final First Round and Stage 2, a Final. Each stage of the event shall be scored as a regatta under the ISCA Procedural Rules and Championship Conditions.</w:t>
      </w:r>
    </w:p>
    <w:p w14:paraId="545164C0" w14:textId="77777777" w:rsidR="004E564E" w:rsidRPr="00705063" w:rsidRDefault="004E564E" w:rsidP="004E564E">
      <w:pPr>
        <w:jc w:val="both"/>
        <w:rPr>
          <w:rFonts w:asciiTheme="minorHAnsi" w:hAnsiTheme="minorHAnsi"/>
          <w:sz w:val="22"/>
          <w:szCs w:val="22"/>
        </w:rPr>
      </w:pPr>
    </w:p>
    <w:p w14:paraId="5192FE61" w14:textId="77777777" w:rsidR="004E564E" w:rsidRPr="00705063" w:rsidRDefault="004E564E" w:rsidP="004E564E">
      <w:pPr>
        <w:numPr>
          <w:ilvl w:val="0"/>
          <w:numId w:val="1"/>
        </w:numPr>
        <w:ind w:left="540" w:hanging="540"/>
        <w:jc w:val="both"/>
        <w:rPr>
          <w:rFonts w:asciiTheme="minorHAnsi" w:hAnsiTheme="minorHAnsi"/>
          <w:b/>
          <w:sz w:val="22"/>
          <w:szCs w:val="22"/>
        </w:rPr>
      </w:pPr>
      <w:r w:rsidRPr="00705063">
        <w:rPr>
          <w:rFonts w:asciiTheme="minorHAnsi" w:hAnsiTheme="minorHAnsi"/>
          <w:b/>
          <w:sz w:val="22"/>
          <w:szCs w:val="22"/>
        </w:rPr>
        <w:t xml:space="preserve">SCHEDULING: </w:t>
      </w:r>
    </w:p>
    <w:p w14:paraId="0F35A6E8" w14:textId="77777777" w:rsidR="004E564E" w:rsidRPr="00705063" w:rsidRDefault="004E564E" w:rsidP="004E564E">
      <w:pPr>
        <w:numPr>
          <w:ilvl w:val="1"/>
          <w:numId w:val="1"/>
        </w:numPr>
        <w:ind w:left="540" w:hanging="540"/>
        <w:jc w:val="both"/>
        <w:rPr>
          <w:rFonts w:asciiTheme="minorHAnsi" w:hAnsiTheme="minorHAnsi"/>
          <w:sz w:val="22"/>
          <w:szCs w:val="22"/>
        </w:rPr>
      </w:pPr>
      <w:r w:rsidRPr="00705063">
        <w:rPr>
          <w:rFonts w:asciiTheme="minorHAnsi" w:hAnsiTheme="minorHAnsi"/>
          <w:sz w:val="22"/>
          <w:szCs w:val="22"/>
        </w:rPr>
        <w:t>This event shall be scheduled by the assigned Conference Association for the period between May 15 and June 10.</w:t>
      </w:r>
    </w:p>
    <w:p w14:paraId="1850D9B1" w14:textId="77777777" w:rsidR="004E564E" w:rsidRPr="00705063" w:rsidRDefault="004E564E" w:rsidP="004E564E">
      <w:pPr>
        <w:numPr>
          <w:ilvl w:val="1"/>
          <w:numId w:val="1"/>
        </w:numPr>
        <w:ind w:left="540" w:hanging="540"/>
        <w:jc w:val="both"/>
        <w:rPr>
          <w:rFonts w:asciiTheme="minorHAnsi" w:hAnsiTheme="minorHAnsi"/>
          <w:sz w:val="22"/>
          <w:szCs w:val="22"/>
        </w:rPr>
      </w:pPr>
      <w:r w:rsidRPr="00705063">
        <w:rPr>
          <w:rFonts w:asciiTheme="minorHAnsi" w:hAnsiTheme="minorHAnsi"/>
          <w:sz w:val="22"/>
          <w:szCs w:val="22"/>
        </w:rPr>
        <w:t>STAGE 1 (First Round)</w:t>
      </w:r>
    </w:p>
    <w:p w14:paraId="70BC12BF" w14:textId="77777777" w:rsidR="004E564E" w:rsidRPr="00705063" w:rsidRDefault="004E564E" w:rsidP="004E564E">
      <w:pPr>
        <w:ind w:left="540"/>
        <w:jc w:val="both"/>
        <w:rPr>
          <w:rFonts w:asciiTheme="minorHAnsi" w:hAnsiTheme="minorHAnsi"/>
          <w:sz w:val="22"/>
          <w:szCs w:val="22"/>
        </w:rPr>
      </w:pPr>
      <w:r w:rsidRPr="00705063">
        <w:rPr>
          <w:rFonts w:asciiTheme="minorHAnsi" w:hAnsiTheme="minorHAnsi"/>
          <w:sz w:val="22"/>
          <w:szCs w:val="22"/>
        </w:rPr>
        <w:t xml:space="preserve">Stage 1 for the Eastern and Western Round 1 shall be sailed during the same days as separate regattas. The scheduled period for the regatta shall not exceed two (2) days in length and shall immediately precede the Finals. The first race of each Round 1 regatta shall be scheduled for not later than 10:00 am of the first day. No race shall be started later than 5:00pm on the last scheduled day of Round 1. Whenever possible the competitors’ meeting shall take place the evening before. </w:t>
      </w:r>
    </w:p>
    <w:p w14:paraId="7A28131B" w14:textId="77777777" w:rsidR="004E564E" w:rsidRPr="00705063" w:rsidRDefault="004E564E" w:rsidP="004E564E">
      <w:pPr>
        <w:numPr>
          <w:ilvl w:val="1"/>
          <w:numId w:val="1"/>
        </w:numPr>
        <w:ind w:left="540" w:hanging="540"/>
        <w:jc w:val="both"/>
        <w:rPr>
          <w:rFonts w:asciiTheme="minorHAnsi" w:hAnsiTheme="minorHAnsi"/>
          <w:sz w:val="22"/>
          <w:szCs w:val="22"/>
        </w:rPr>
      </w:pPr>
      <w:r w:rsidRPr="00705063">
        <w:rPr>
          <w:rFonts w:asciiTheme="minorHAnsi" w:hAnsiTheme="minorHAnsi"/>
          <w:sz w:val="22"/>
          <w:szCs w:val="22"/>
        </w:rPr>
        <w:t>STAGE 2 (Finals)</w:t>
      </w:r>
    </w:p>
    <w:p w14:paraId="6E71FE66" w14:textId="77777777" w:rsidR="004E564E" w:rsidRDefault="004E564E" w:rsidP="004E564E">
      <w:pPr>
        <w:ind w:left="540"/>
        <w:jc w:val="both"/>
        <w:rPr>
          <w:rFonts w:asciiTheme="minorHAnsi" w:hAnsiTheme="minorHAnsi"/>
          <w:sz w:val="22"/>
          <w:szCs w:val="22"/>
        </w:rPr>
      </w:pPr>
      <w:r w:rsidRPr="00705063">
        <w:rPr>
          <w:rFonts w:asciiTheme="minorHAnsi" w:hAnsiTheme="minorHAnsi"/>
          <w:sz w:val="22"/>
          <w:szCs w:val="22"/>
        </w:rPr>
        <w:t>The scheduled period for the regatta shall not exceed 2 days in length. The first race of the event shall be scheduled for not later than 10:00 am on the first day. No race shall be started later than 5:00 p.m. on the last day.</w:t>
      </w:r>
    </w:p>
    <w:p w14:paraId="2639782E" w14:textId="77777777" w:rsidR="004E564E" w:rsidRPr="00705063" w:rsidRDefault="004E564E" w:rsidP="004E564E">
      <w:pPr>
        <w:ind w:left="540"/>
        <w:jc w:val="both"/>
        <w:rPr>
          <w:rFonts w:asciiTheme="minorHAnsi" w:hAnsiTheme="minorHAnsi"/>
          <w:sz w:val="22"/>
          <w:szCs w:val="22"/>
        </w:rPr>
      </w:pPr>
    </w:p>
    <w:p w14:paraId="05C4508F" w14:textId="77777777" w:rsidR="004E564E" w:rsidRPr="00705063" w:rsidRDefault="004E564E" w:rsidP="004E564E">
      <w:pPr>
        <w:numPr>
          <w:ilvl w:val="0"/>
          <w:numId w:val="1"/>
        </w:numPr>
        <w:ind w:left="540" w:hanging="540"/>
        <w:jc w:val="both"/>
        <w:rPr>
          <w:rFonts w:asciiTheme="minorHAnsi" w:hAnsiTheme="minorHAnsi"/>
          <w:b/>
          <w:sz w:val="22"/>
          <w:szCs w:val="22"/>
        </w:rPr>
      </w:pPr>
      <w:r w:rsidRPr="00705063">
        <w:rPr>
          <w:rFonts w:asciiTheme="minorHAnsi" w:hAnsiTheme="minorHAnsi"/>
          <w:b/>
          <w:sz w:val="22"/>
          <w:szCs w:val="22"/>
        </w:rPr>
        <w:t>ENTRANTS:</w:t>
      </w:r>
    </w:p>
    <w:p w14:paraId="57533B3D" w14:textId="77777777" w:rsidR="004E564E" w:rsidRDefault="004E564E" w:rsidP="004E564E">
      <w:pPr>
        <w:numPr>
          <w:ilvl w:val="1"/>
          <w:numId w:val="1"/>
        </w:numPr>
        <w:ind w:left="540" w:hanging="540"/>
        <w:jc w:val="both"/>
        <w:rPr>
          <w:rFonts w:asciiTheme="minorHAnsi" w:hAnsiTheme="minorHAnsi"/>
          <w:sz w:val="22"/>
          <w:szCs w:val="22"/>
        </w:rPr>
      </w:pPr>
      <w:r w:rsidRPr="00705063">
        <w:rPr>
          <w:rFonts w:asciiTheme="minorHAnsi" w:hAnsiTheme="minorHAnsi"/>
          <w:sz w:val="22"/>
          <w:szCs w:val="22"/>
        </w:rPr>
        <w:t xml:space="preserve">STAGE 1: </w:t>
      </w:r>
    </w:p>
    <w:p w14:paraId="2F148354" w14:textId="77777777" w:rsidR="004E564E" w:rsidRPr="00705063" w:rsidRDefault="004E564E" w:rsidP="004E564E">
      <w:pPr>
        <w:numPr>
          <w:ilvl w:val="2"/>
          <w:numId w:val="1"/>
        </w:numPr>
        <w:ind w:left="1080" w:hanging="540"/>
        <w:jc w:val="both"/>
        <w:rPr>
          <w:rFonts w:asciiTheme="minorHAnsi" w:hAnsiTheme="minorHAnsi"/>
          <w:sz w:val="22"/>
          <w:szCs w:val="22"/>
        </w:rPr>
      </w:pPr>
      <w:r w:rsidRPr="00705063">
        <w:rPr>
          <w:rFonts w:asciiTheme="minorHAnsi" w:hAnsiTheme="minorHAnsi"/>
          <w:sz w:val="22"/>
          <w:szCs w:val="22"/>
        </w:rPr>
        <w:t xml:space="preserve">The number of entrants awarded to each Regular Member Conference shall be based on the number of eligible schools reported by each Member Conference in its Annual Report to the ICSA Secretary. The number of </w:t>
      </w:r>
      <w:proofErr w:type="spellStart"/>
      <w:r w:rsidRPr="00705063">
        <w:rPr>
          <w:rFonts w:asciiTheme="minorHAnsi" w:hAnsiTheme="minorHAnsi"/>
          <w:sz w:val="22"/>
          <w:szCs w:val="22"/>
        </w:rPr>
        <w:t>berths</w:t>
      </w:r>
      <w:proofErr w:type="spellEnd"/>
      <w:r w:rsidRPr="00705063">
        <w:rPr>
          <w:rFonts w:asciiTheme="minorHAnsi" w:hAnsiTheme="minorHAnsi"/>
          <w:sz w:val="22"/>
          <w:szCs w:val="22"/>
        </w:rPr>
        <w:t xml:space="preserve"> per Conference shall be calculated using the following formula, rounding off the answer to the nearest whole number (.5 shall be rounded up):</w:t>
      </w:r>
    </w:p>
    <w:p w14:paraId="40FF0422" w14:textId="77777777" w:rsidR="004E564E" w:rsidRPr="00705063" w:rsidRDefault="004E564E" w:rsidP="004E564E">
      <w:pPr>
        <w:ind w:left="540"/>
        <w:jc w:val="center"/>
        <w:rPr>
          <w:rFonts w:asciiTheme="minorHAnsi" w:hAnsiTheme="minorHAnsi"/>
          <w:sz w:val="22"/>
          <w:szCs w:val="22"/>
        </w:rPr>
      </w:pPr>
      <w:r w:rsidRPr="00705063">
        <w:rPr>
          <w:rFonts w:asciiTheme="minorHAnsi" w:hAnsiTheme="minorHAnsi"/>
          <w:sz w:val="22"/>
          <w:szCs w:val="22"/>
        </w:rPr>
        <w:t xml:space="preserve">Berths = </w:t>
      </w:r>
      <w:r w:rsidRPr="00E74B3C">
        <w:rPr>
          <w:rFonts w:asciiTheme="minorHAnsi" w:hAnsiTheme="minorHAnsi"/>
          <w:sz w:val="22"/>
          <w:szCs w:val="22"/>
          <w:u w:val="single"/>
        </w:rPr>
        <w:t>ELIGIBLE SCHOOLS IN CONFERENCE X 36</w:t>
      </w:r>
    </w:p>
    <w:p w14:paraId="124E654B" w14:textId="77777777" w:rsidR="004E564E" w:rsidRPr="00705063" w:rsidRDefault="004E564E" w:rsidP="004E564E">
      <w:pPr>
        <w:ind w:left="540"/>
        <w:jc w:val="center"/>
        <w:rPr>
          <w:rFonts w:asciiTheme="minorHAnsi" w:hAnsiTheme="minorHAnsi"/>
          <w:sz w:val="22"/>
          <w:szCs w:val="22"/>
        </w:rPr>
      </w:pPr>
      <w:r>
        <w:rPr>
          <w:rFonts w:asciiTheme="minorHAnsi" w:hAnsiTheme="minorHAnsi"/>
          <w:sz w:val="22"/>
          <w:szCs w:val="22"/>
        </w:rPr>
        <w:t xml:space="preserve">        </w:t>
      </w:r>
      <w:r w:rsidRPr="00705063">
        <w:rPr>
          <w:rFonts w:asciiTheme="minorHAnsi" w:hAnsiTheme="minorHAnsi"/>
          <w:sz w:val="22"/>
          <w:szCs w:val="22"/>
        </w:rPr>
        <w:t>ELIGIBLE SCHOOLS IN ICSA</w:t>
      </w:r>
    </w:p>
    <w:p w14:paraId="6490B906" w14:textId="77777777" w:rsidR="004E564E" w:rsidRPr="00705063" w:rsidRDefault="004E564E" w:rsidP="004E564E">
      <w:pPr>
        <w:numPr>
          <w:ilvl w:val="2"/>
          <w:numId w:val="1"/>
        </w:numPr>
        <w:ind w:left="1080" w:hanging="540"/>
        <w:jc w:val="both"/>
        <w:rPr>
          <w:rFonts w:asciiTheme="minorHAnsi" w:hAnsiTheme="minorHAnsi"/>
          <w:sz w:val="22"/>
          <w:szCs w:val="22"/>
        </w:rPr>
      </w:pPr>
      <w:r w:rsidRPr="00705063">
        <w:rPr>
          <w:rFonts w:asciiTheme="minorHAnsi" w:hAnsiTheme="minorHAnsi"/>
          <w:sz w:val="22"/>
          <w:szCs w:val="22"/>
        </w:rPr>
        <w:t xml:space="preserve">Should the application of the formula result in the awarding of </w:t>
      </w:r>
      <w:proofErr w:type="gramStart"/>
      <w:r w:rsidRPr="00705063">
        <w:rPr>
          <w:rFonts w:asciiTheme="minorHAnsi" w:hAnsiTheme="minorHAnsi"/>
          <w:sz w:val="22"/>
          <w:szCs w:val="22"/>
        </w:rPr>
        <w:t>more or less than</w:t>
      </w:r>
      <w:proofErr w:type="gramEnd"/>
      <w:r w:rsidRPr="00705063">
        <w:rPr>
          <w:rFonts w:asciiTheme="minorHAnsi" w:hAnsiTheme="minorHAnsi"/>
          <w:sz w:val="22"/>
          <w:szCs w:val="22"/>
        </w:rPr>
        <w:t xml:space="preserve"> 36 berths, the President shall reallocate the berths. In the event of reallocation, each Regular Member Conference shall receive at least one berth.</w:t>
      </w:r>
    </w:p>
    <w:p w14:paraId="1F16FFA9" w14:textId="77777777" w:rsidR="004E564E" w:rsidRPr="00705063" w:rsidRDefault="004E564E" w:rsidP="004E564E">
      <w:pPr>
        <w:numPr>
          <w:ilvl w:val="1"/>
          <w:numId w:val="1"/>
        </w:numPr>
        <w:ind w:left="540" w:hanging="540"/>
        <w:jc w:val="both"/>
        <w:rPr>
          <w:rFonts w:asciiTheme="minorHAnsi" w:hAnsiTheme="minorHAnsi"/>
          <w:sz w:val="22"/>
          <w:szCs w:val="22"/>
        </w:rPr>
      </w:pPr>
      <w:r w:rsidRPr="00705063">
        <w:rPr>
          <w:rFonts w:asciiTheme="minorHAnsi" w:hAnsiTheme="minorHAnsi"/>
          <w:sz w:val="22"/>
          <w:szCs w:val="22"/>
        </w:rPr>
        <w:t>FINALS:</w:t>
      </w:r>
    </w:p>
    <w:p w14:paraId="505AC020" w14:textId="77777777" w:rsidR="004E564E" w:rsidRPr="00705063" w:rsidRDefault="004E564E" w:rsidP="004E564E">
      <w:pPr>
        <w:numPr>
          <w:ilvl w:val="2"/>
          <w:numId w:val="1"/>
        </w:numPr>
        <w:ind w:left="1080" w:hanging="540"/>
        <w:jc w:val="both"/>
        <w:rPr>
          <w:rFonts w:asciiTheme="minorHAnsi" w:hAnsiTheme="minorHAnsi"/>
          <w:sz w:val="22"/>
          <w:szCs w:val="22"/>
        </w:rPr>
      </w:pPr>
      <w:r w:rsidRPr="00705063">
        <w:rPr>
          <w:rFonts w:asciiTheme="minorHAnsi" w:hAnsiTheme="minorHAnsi"/>
          <w:sz w:val="22"/>
          <w:szCs w:val="22"/>
        </w:rPr>
        <w:t>Teams placing 1st through 9th in each Round 1 bracket shall advance to the Finals. Only teams competing in the Stage 1 shall be eligible for Finals berths.</w:t>
      </w:r>
    </w:p>
    <w:p w14:paraId="44895B46" w14:textId="73D084BF" w:rsidR="004E564E" w:rsidRPr="00705063" w:rsidRDefault="004E564E" w:rsidP="004E564E">
      <w:pPr>
        <w:numPr>
          <w:ilvl w:val="2"/>
          <w:numId w:val="1"/>
        </w:numPr>
        <w:ind w:left="1080" w:hanging="540"/>
        <w:jc w:val="both"/>
        <w:rPr>
          <w:rFonts w:asciiTheme="minorHAnsi" w:hAnsiTheme="minorHAnsi"/>
          <w:sz w:val="22"/>
          <w:szCs w:val="22"/>
        </w:rPr>
      </w:pPr>
      <w:r w:rsidRPr="00705063">
        <w:rPr>
          <w:rFonts w:asciiTheme="minorHAnsi" w:hAnsiTheme="minorHAnsi"/>
          <w:sz w:val="22"/>
          <w:szCs w:val="22"/>
        </w:rPr>
        <w:t>If the minimum number of races are not completed in either of the Stage 1 regattas, berths to the Finals shall be awarded to each Regular Member Conference shall be based on the number of eligible schools reported by each Member Conference in its Annual Report to the ICSA Secretary</w:t>
      </w:r>
      <w:ins w:id="0" w:author="Danielle Richards" w:date="2018-04-20T21:57:00Z">
        <w:r w:rsidRPr="00520C63">
          <w:rPr>
            <w:rFonts w:asciiTheme="minorHAnsi" w:hAnsiTheme="minorHAnsi" w:cstheme="minorHAnsi"/>
            <w:sz w:val="22"/>
            <w:szCs w:val="22"/>
          </w:rPr>
          <w:t xml:space="preserve">, however, </w:t>
        </w:r>
        <w:r w:rsidRPr="00520C63">
          <w:rPr>
            <w:rFonts w:asciiTheme="minorHAnsi" w:hAnsiTheme="minorHAnsi" w:cstheme="minorHAnsi"/>
            <w:color w:val="222222"/>
            <w:sz w:val="22"/>
            <w:szCs w:val="22"/>
            <w:shd w:val="clear" w:color="auto" w:fill="FFFFFF"/>
          </w:rPr>
          <w:t>In the event a conference's qualifier for has fewer than 18 teams competing, the number of teams to be entered into the formula for that conference's berth allocation shall be the number of teams competing in that conference’s qualifying regatta.</w:t>
        </w:r>
      </w:ins>
      <w:bookmarkStart w:id="1" w:name="_GoBack"/>
      <w:bookmarkEnd w:id="1"/>
      <w:r w:rsidRPr="00705063">
        <w:rPr>
          <w:rFonts w:asciiTheme="minorHAnsi" w:hAnsiTheme="minorHAnsi"/>
          <w:sz w:val="22"/>
          <w:szCs w:val="22"/>
        </w:rPr>
        <w:t xml:space="preserve">. The number of </w:t>
      </w:r>
      <w:proofErr w:type="spellStart"/>
      <w:r w:rsidRPr="00705063">
        <w:rPr>
          <w:rFonts w:asciiTheme="minorHAnsi" w:hAnsiTheme="minorHAnsi"/>
          <w:sz w:val="22"/>
          <w:szCs w:val="22"/>
        </w:rPr>
        <w:t>berths</w:t>
      </w:r>
      <w:proofErr w:type="spellEnd"/>
      <w:r w:rsidRPr="00705063">
        <w:rPr>
          <w:rFonts w:asciiTheme="minorHAnsi" w:hAnsiTheme="minorHAnsi"/>
          <w:sz w:val="22"/>
          <w:szCs w:val="22"/>
        </w:rPr>
        <w:t xml:space="preserve"> per Conference shall be calculated using the following formula, rounding off the answer to the nearest whole number (.5 shall be rounded up):</w:t>
      </w:r>
    </w:p>
    <w:p w14:paraId="647F697D" w14:textId="77777777" w:rsidR="004E564E" w:rsidRPr="00E74B3C" w:rsidRDefault="004E564E" w:rsidP="004E564E">
      <w:pPr>
        <w:ind w:left="540"/>
        <w:jc w:val="center"/>
        <w:rPr>
          <w:rFonts w:asciiTheme="minorHAnsi" w:hAnsiTheme="minorHAnsi"/>
          <w:sz w:val="22"/>
          <w:szCs w:val="22"/>
          <w:u w:val="single"/>
        </w:rPr>
      </w:pPr>
      <w:r w:rsidRPr="00705063">
        <w:rPr>
          <w:rFonts w:asciiTheme="minorHAnsi" w:hAnsiTheme="minorHAnsi"/>
          <w:sz w:val="22"/>
          <w:szCs w:val="22"/>
        </w:rPr>
        <w:t xml:space="preserve">Berths = </w:t>
      </w:r>
      <w:r w:rsidRPr="00E74B3C">
        <w:rPr>
          <w:rFonts w:asciiTheme="minorHAnsi" w:hAnsiTheme="minorHAnsi"/>
          <w:sz w:val="22"/>
          <w:szCs w:val="22"/>
          <w:u w:val="single"/>
        </w:rPr>
        <w:t>ELIGIBLE SCHOOLS IN CONFERENCE X 18</w:t>
      </w:r>
    </w:p>
    <w:p w14:paraId="06FED12E" w14:textId="77777777" w:rsidR="004E564E" w:rsidRPr="00705063" w:rsidRDefault="004E564E" w:rsidP="004E564E">
      <w:pPr>
        <w:ind w:left="540"/>
        <w:jc w:val="center"/>
        <w:rPr>
          <w:rFonts w:asciiTheme="minorHAnsi" w:hAnsiTheme="minorHAnsi"/>
          <w:sz w:val="22"/>
          <w:szCs w:val="22"/>
        </w:rPr>
      </w:pPr>
      <w:r>
        <w:rPr>
          <w:rFonts w:asciiTheme="minorHAnsi" w:hAnsiTheme="minorHAnsi"/>
          <w:sz w:val="22"/>
          <w:szCs w:val="22"/>
        </w:rPr>
        <w:t xml:space="preserve">        </w:t>
      </w:r>
      <w:r w:rsidRPr="00705063">
        <w:rPr>
          <w:rFonts w:asciiTheme="minorHAnsi" w:hAnsiTheme="minorHAnsi"/>
          <w:sz w:val="22"/>
          <w:szCs w:val="22"/>
        </w:rPr>
        <w:t>ELIGIBLE SCHOOLS IN ICSA</w:t>
      </w:r>
    </w:p>
    <w:p w14:paraId="78AB9358" w14:textId="77777777" w:rsidR="004E564E" w:rsidRDefault="004E564E" w:rsidP="004E564E">
      <w:pPr>
        <w:numPr>
          <w:ilvl w:val="2"/>
          <w:numId w:val="1"/>
        </w:numPr>
        <w:ind w:left="1080" w:hanging="540"/>
        <w:jc w:val="both"/>
        <w:rPr>
          <w:rFonts w:asciiTheme="minorHAnsi" w:hAnsiTheme="minorHAnsi"/>
          <w:sz w:val="22"/>
          <w:szCs w:val="22"/>
        </w:rPr>
      </w:pPr>
      <w:r w:rsidRPr="00705063">
        <w:rPr>
          <w:rFonts w:asciiTheme="minorHAnsi" w:hAnsiTheme="minorHAnsi"/>
          <w:sz w:val="22"/>
          <w:szCs w:val="22"/>
        </w:rPr>
        <w:t xml:space="preserve">Should the application of the formula result in the awarding of </w:t>
      </w:r>
      <w:proofErr w:type="gramStart"/>
      <w:r w:rsidRPr="00705063">
        <w:rPr>
          <w:rFonts w:asciiTheme="minorHAnsi" w:hAnsiTheme="minorHAnsi"/>
          <w:sz w:val="22"/>
          <w:szCs w:val="22"/>
        </w:rPr>
        <w:t>more or less than</w:t>
      </w:r>
      <w:proofErr w:type="gramEnd"/>
      <w:r w:rsidRPr="00705063">
        <w:rPr>
          <w:rFonts w:asciiTheme="minorHAnsi" w:hAnsiTheme="minorHAnsi"/>
          <w:sz w:val="22"/>
          <w:szCs w:val="22"/>
        </w:rPr>
        <w:t xml:space="preserve"> 18 berths, the President shall reallocate the berths. In the event of reallocation, each Regular Member Conference shall receive at least one berth.</w:t>
      </w:r>
    </w:p>
    <w:p w14:paraId="69409BAA" w14:textId="77777777" w:rsidR="004E564E" w:rsidRPr="00705063" w:rsidRDefault="004E564E" w:rsidP="004E564E">
      <w:pPr>
        <w:ind w:left="540"/>
        <w:jc w:val="both"/>
        <w:rPr>
          <w:rFonts w:asciiTheme="minorHAnsi" w:hAnsiTheme="minorHAnsi"/>
          <w:sz w:val="22"/>
          <w:szCs w:val="22"/>
        </w:rPr>
      </w:pPr>
    </w:p>
    <w:p w14:paraId="6EA0BCF8" w14:textId="77777777" w:rsidR="004E564E" w:rsidRPr="00705063" w:rsidRDefault="004E564E" w:rsidP="004E564E">
      <w:pPr>
        <w:numPr>
          <w:ilvl w:val="0"/>
          <w:numId w:val="1"/>
        </w:numPr>
        <w:ind w:left="540" w:hanging="540"/>
        <w:jc w:val="both"/>
        <w:rPr>
          <w:rFonts w:asciiTheme="minorHAnsi" w:hAnsiTheme="minorHAnsi"/>
          <w:b/>
          <w:sz w:val="22"/>
          <w:szCs w:val="22"/>
        </w:rPr>
      </w:pPr>
      <w:r w:rsidRPr="00705063">
        <w:rPr>
          <w:rFonts w:asciiTheme="minorHAnsi" w:hAnsiTheme="minorHAnsi"/>
          <w:b/>
          <w:sz w:val="22"/>
          <w:szCs w:val="22"/>
        </w:rPr>
        <w:lastRenderedPageBreak/>
        <w:t>CANCELLATIONS:</w:t>
      </w:r>
    </w:p>
    <w:p w14:paraId="277E6BBC" w14:textId="77777777" w:rsidR="004E564E" w:rsidRDefault="004E564E" w:rsidP="004E564E">
      <w:pPr>
        <w:numPr>
          <w:ilvl w:val="1"/>
          <w:numId w:val="1"/>
        </w:numPr>
        <w:ind w:left="540" w:hanging="540"/>
        <w:jc w:val="both"/>
        <w:rPr>
          <w:rFonts w:asciiTheme="minorHAnsi" w:hAnsiTheme="minorHAnsi"/>
          <w:sz w:val="22"/>
          <w:szCs w:val="22"/>
        </w:rPr>
      </w:pPr>
      <w:r w:rsidRPr="00705063">
        <w:rPr>
          <w:rFonts w:asciiTheme="minorHAnsi" w:hAnsiTheme="minorHAnsi"/>
          <w:sz w:val="22"/>
          <w:szCs w:val="22"/>
        </w:rPr>
        <w:t xml:space="preserve">If a team chooses not to advance to the Finals, that berth shall be awarded to the next team in order from the respective Round 1 bracket. </w:t>
      </w:r>
    </w:p>
    <w:p w14:paraId="37F7C5AB" w14:textId="77777777" w:rsidR="004E564E" w:rsidRPr="00705063" w:rsidRDefault="004E564E" w:rsidP="004E564E">
      <w:pPr>
        <w:jc w:val="both"/>
        <w:rPr>
          <w:rFonts w:asciiTheme="minorHAnsi" w:hAnsiTheme="minorHAnsi"/>
          <w:sz w:val="22"/>
          <w:szCs w:val="22"/>
        </w:rPr>
      </w:pPr>
    </w:p>
    <w:p w14:paraId="3766F7B4" w14:textId="77777777" w:rsidR="004E564E" w:rsidRPr="00705063" w:rsidRDefault="004E564E" w:rsidP="004E564E">
      <w:pPr>
        <w:numPr>
          <w:ilvl w:val="0"/>
          <w:numId w:val="1"/>
        </w:numPr>
        <w:ind w:left="540" w:hanging="540"/>
        <w:jc w:val="both"/>
        <w:rPr>
          <w:rFonts w:asciiTheme="minorHAnsi" w:hAnsiTheme="minorHAnsi"/>
          <w:b/>
          <w:sz w:val="22"/>
          <w:szCs w:val="22"/>
        </w:rPr>
      </w:pPr>
      <w:r w:rsidRPr="00705063">
        <w:rPr>
          <w:rFonts w:asciiTheme="minorHAnsi" w:hAnsiTheme="minorHAnsi"/>
          <w:b/>
          <w:sz w:val="22"/>
          <w:szCs w:val="22"/>
        </w:rPr>
        <w:t>PARTICIPANTS:</w:t>
      </w:r>
    </w:p>
    <w:p w14:paraId="04399248" w14:textId="77777777" w:rsidR="004E564E" w:rsidRDefault="004E564E" w:rsidP="004E564E">
      <w:pPr>
        <w:numPr>
          <w:ilvl w:val="1"/>
          <w:numId w:val="1"/>
        </w:numPr>
        <w:ind w:left="540" w:hanging="540"/>
        <w:jc w:val="both"/>
        <w:rPr>
          <w:rFonts w:asciiTheme="minorHAnsi" w:hAnsiTheme="minorHAnsi"/>
          <w:sz w:val="22"/>
          <w:szCs w:val="22"/>
        </w:rPr>
      </w:pPr>
      <w:r w:rsidRPr="00705063">
        <w:rPr>
          <w:rFonts w:asciiTheme="minorHAnsi" w:hAnsiTheme="minorHAnsi"/>
          <w:sz w:val="22"/>
          <w:szCs w:val="22"/>
        </w:rPr>
        <w:t>Each contesting college is required to have a minimum of four (4) team members.</w:t>
      </w:r>
    </w:p>
    <w:p w14:paraId="2FAD7820" w14:textId="77777777" w:rsidR="004E564E" w:rsidRPr="00705063" w:rsidRDefault="004E564E" w:rsidP="004E564E">
      <w:pPr>
        <w:jc w:val="both"/>
        <w:rPr>
          <w:rFonts w:asciiTheme="minorHAnsi" w:hAnsiTheme="minorHAnsi"/>
          <w:sz w:val="22"/>
          <w:szCs w:val="22"/>
        </w:rPr>
      </w:pPr>
    </w:p>
    <w:p w14:paraId="2CE61E4C" w14:textId="77777777" w:rsidR="004E564E" w:rsidRPr="00705063" w:rsidRDefault="004E564E" w:rsidP="004E564E">
      <w:pPr>
        <w:numPr>
          <w:ilvl w:val="0"/>
          <w:numId w:val="1"/>
        </w:numPr>
        <w:ind w:left="540" w:hanging="540"/>
        <w:jc w:val="both"/>
        <w:rPr>
          <w:rFonts w:asciiTheme="minorHAnsi" w:hAnsiTheme="minorHAnsi"/>
          <w:b/>
          <w:sz w:val="22"/>
          <w:szCs w:val="22"/>
        </w:rPr>
      </w:pPr>
      <w:r w:rsidRPr="00705063">
        <w:rPr>
          <w:rFonts w:asciiTheme="minorHAnsi" w:hAnsiTheme="minorHAnsi"/>
          <w:b/>
          <w:sz w:val="22"/>
          <w:szCs w:val="22"/>
        </w:rPr>
        <w:t>BOATS:</w:t>
      </w:r>
    </w:p>
    <w:p w14:paraId="132505B4" w14:textId="77777777" w:rsidR="004E564E" w:rsidRDefault="004E564E" w:rsidP="004E564E">
      <w:pPr>
        <w:numPr>
          <w:ilvl w:val="1"/>
          <w:numId w:val="1"/>
        </w:numPr>
        <w:ind w:left="540" w:hanging="540"/>
        <w:jc w:val="both"/>
        <w:rPr>
          <w:rFonts w:asciiTheme="minorHAnsi" w:hAnsiTheme="minorHAnsi"/>
          <w:sz w:val="22"/>
          <w:szCs w:val="22"/>
        </w:rPr>
      </w:pPr>
      <w:r w:rsidRPr="00705063">
        <w:rPr>
          <w:rFonts w:asciiTheme="minorHAnsi" w:hAnsiTheme="minorHAnsi"/>
          <w:sz w:val="22"/>
          <w:szCs w:val="22"/>
        </w:rPr>
        <w:t>The events shall be sailed in two-person dinghies of not less than 11 feet, or more than 15 feet, in length. The boats may be either sloop or cat-rigged.  The use of two fleets of boats (one for each division) is permitted. The host shall provide two evenly matched fleets of 18 boats.</w:t>
      </w:r>
    </w:p>
    <w:p w14:paraId="0E5897CB" w14:textId="77777777" w:rsidR="004E564E" w:rsidRPr="00705063" w:rsidRDefault="004E564E" w:rsidP="004E564E">
      <w:pPr>
        <w:jc w:val="both"/>
        <w:rPr>
          <w:rFonts w:asciiTheme="minorHAnsi" w:hAnsiTheme="minorHAnsi"/>
          <w:sz w:val="22"/>
          <w:szCs w:val="22"/>
        </w:rPr>
      </w:pPr>
    </w:p>
    <w:p w14:paraId="77C41292" w14:textId="77777777" w:rsidR="004E564E" w:rsidRPr="00705063" w:rsidRDefault="004E564E" w:rsidP="004E564E">
      <w:pPr>
        <w:numPr>
          <w:ilvl w:val="0"/>
          <w:numId w:val="1"/>
        </w:numPr>
        <w:ind w:left="540" w:hanging="540"/>
        <w:jc w:val="both"/>
        <w:rPr>
          <w:rFonts w:asciiTheme="minorHAnsi" w:hAnsiTheme="minorHAnsi"/>
          <w:b/>
          <w:sz w:val="22"/>
          <w:szCs w:val="22"/>
        </w:rPr>
      </w:pPr>
      <w:r w:rsidRPr="00705063">
        <w:rPr>
          <w:rFonts w:asciiTheme="minorHAnsi" w:hAnsiTheme="minorHAnsi"/>
          <w:b/>
          <w:sz w:val="22"/>
          <w:szCs w:val="22"/>
        </w:rPr>
        <w:t>REGATTA FORMAT:</w:t>
      </w:r>
    </w:p>
    <w:p w14:paraId="38096459" w14:textId="77777777" w:rsidR="004E564E" w:rsidRPr="00705063" w:rsidRDefault="004E564E" w:rsidP="004E564E">
      <w:pPr>
        <w:numPr>
          <w:ilvl w:val="1"/>
          <w:numId w:val="1"/>
        </w:numPr>
        <w:ind w:left="540" w:hanging="540"/>
        <w:jc w:val="both"/>
        <w:rPr>
          <w:rFonts w:asciiTheme="minorHAnsi" w:hAnsiTheme="minorHAnsi"/>
          <w:sz w:val="22"/>
          <w:szCs w:val="22"/>
        </w:rPr>
      </w:pPr>
      <w:r w:rsidRPr="00705063">
        <w:rPr>
          <w:rFonts w:asciiTheme="minorHAnsi" w:hAnsiTheme="minorHAnsi"/>
          <w:sz w:val="22"/>
          <w:szCs w:val="22"/>
        </w:rPr>
        <w:t xml:space="preserve">FIRST ROUND &amp; FINALS </w:t>
      </w:r>
    </w:p>
    <w:p w14:paraId="5B5B872B" w14:textId="77777777" w:rsidR="004E564E" w:rsidRPr="00705063" w:rsidRDefault="004E564E" w:rsidP="004E564E">
      <w:pPr>
        <w:ind w:left="540"/>
        <w:jc w:val="both"/>
        <w:rPr>
          <w:rFonts w:asciiTheme="minorHAnsi" w:hAnsiTheme="minorHAnsi"/>
          <w:sz w:val="22"/>
          <w:szCs w:val="22"/>
        </w:rPr>
      </w:pPr>
      <w:r w:rsidRPr="00705063">
        <w:rPr>
          <w:rFonts w:asciiTheme="minorHAnsi" w:hAnsiTheme="minorHAnsi"/>
          <w:sz w:val="22"/>
          <w:szCs w:val="22"/>
        </w:rPr>
        <w:t xml:space="preserve">The events shall be sailed in two divisions using a round-robin change-of-boat format. If two different types of boats are used, the fleet assigned to a given division shall be switched approximately half </w:t>
      </w:r>
      <w:proofErr w:type="gramStart"/>
      <w:r w:rsidRPr="00705063">
        <w:rPr>
          <w:rFonts w:asciiTheme="minorHAnsi" w:hAnsiTheme="minorHAnsi"/>
          <w:sz w:val="22"/>
          <w:szCs w:val="22"/>
        </w:rPr>
        <w:t>way, or</w:t>
      </w:r>
      <w:proofErr w:type="gramEnd"/>
      <w:r w:rsidRPr="00705063">
        <w:rPr>
          <w:rFonts w:asciiTheme="minorHAnsi" w:hAnsiTheme="minorHAnsi"/>
          <w:sz w:val="22"/>
          <w:szCs w:val="22"/>
        </w:rPr>
        <w:t xml:space="preserve"> following the race which marks the half-way point in the rotation.</w:t>
      </w:r>
    </w:p>
    <w:p w14:paraId="615D587B" w14:textId="77777777" w:rsidR="004E564E" w:rsidRPr="00705063" w:rsidRDefault="004E564E" w:rsidP="004E564E">
      <w:pPr>
        <w:numPr>
          <w:ilvl w:val="1"/>
          <w:numId w:val="1"/>
        </w:numPr>
        <w:ind w:left="540" w:hanging="540"/>
        <w:jc w:val="both"/>
        <w:rPr>
          <w:rFonts w:asciiTheme="minorHAnsi" w:hAnsiTheme="minorHAnsi"/>
          <w:sz w:val="22"/>
          <w:szCs w:val="22"/>
        </w:rPr>
      </w:pPr>
      <w:r w:rsidRPr="00705063">
        <w:rPr>
          <w:rFonts w:asciiTheme="minorHAnsi" w:hAnsiTheme="minorHAnsi"/>
          <w:sz w:val="22"/>
          <w:szCs w:val="22"/>
        </w:rPr>
        <w:t>FIRST ROUND BRACKETS: (to be confirmed annually by the Championship Committee)</w:t>
      </w:r>
    </w:p>
    <w:p w14:paraId="55185B0C" w14:textId="77777777" w:rsidR="004E564E" w:rsidRPr="00705063" w:rsidRDefault="004E564E" w:rsidP="004E564E">
      <w:pPr>
        <w:ind w:left="540"/>
        <w:jc w:val="both"/>
        <w:rPr>
          <w:rFonts w:asciiTheme="minorHAnsi" w:hAnsiTheme="minorHAnsi"/>
          <w:sz w:val="22"/>
          <w:szCs w:val="22"/>
        </w:rPr>
      </w:pPr>
      <w:r w:rsidRPr="00705063">
        <w:rPr>
          <w:rFonts w:asciiTheme="minorHAnsi" w:hAnsiTheme="minorHAnsi"/>
          <w:sz w:val="22"/>
          <w:szCs w:val="22"/>
        </w:rPr>
        <w:t>The allocation of competing teams of each semi-final event will be determined by the following allocation. This shall be annually reviewed and adjusted as needed.</w:t>
      </w:r>
    </w:p>
    <w:tbl>
      <w:tblPr>
        <w:tblW w:w="4391" w:type="dxa"/>
        <w:jc w:val="center"/>
        <w:tblLook w:val="04A0" w:firstRow="1" w:lastRow="0" w:firstColumn="1" w:lastColumn="0" w:noHBand="0" w:noVBand="1"/>
      </w:tblPr>
      <w:tblGrid>
        <w:gridCol w:w="93"/>
        <w:gridCol w:w="440"/>
        <w:gridCol w:w="1598"/>
        <w:gridCol w:w="222"/>
        <w:gridCol w:w="440"/>
        <w:gridCol w:w="1505"/>
        <w:gridCol w:w="93"/>
      </w:tblGrid>
      <w:tr w:rsidR="004E564E" w:rsidRPr="00705063" w14:paraId="4CDA9161" w14:textId="77777777" w:rsidTr="00F84DA1">
        <w:trPr>
          <w:gridAfter w:val="1"/>
          <w:wAfter w:w="93" w:type="dxa"/>
          <w:trHeight w:val="300"/>
          <w:jc w:val="center"/>
        </w:trPr>
        <w:tc>
          <w:tcPr>
            <w:tcW w:w="4298" w:type="dxa"/>
            <w:gridSpan w:val="6"/>
            <w:tcBorders>
              <w:top w:val="nil"/>
              <w:left w:val="nil"/>
              <w:bottom w:val="nil"/>
              <w:right w:val="nil"/>
            </w:tcBorders>
            <w:shd w:val="clear" w:color="auto" w:fill="auto"/>
            <w:noWrap/>
            <w:vAlign w:val="bottom"/>
            <w:hideMark/>
          </w:tcPr>
          <w:p w14:paraId="2269B893" w14:textId="77777777" w:rsidR="004E564E" w:rsidRPr="00705063" w:rsidRDefault="004E564E" w:rsidP="00F84DA1">
            <w:pPr>
              <w:jc w:val="center"/>
              <w:rPr>
                <w:rFonts w:asciiTheme="minorHAnsi" w:hAnsiTheme="minorHAnsi"/>
                <w:b/>
                <w:sz w:val="22"/>
                <w:szCs w:val="22"/>
              </w:rPr>
            </w:pPr>
            <w:r w:rsidRPr="00705063">
              <w:rPr>
                <w:rFonts w:asciiTheme="minorHAnsi" w:hAnsiTheme="minorHAnsi"/>
                <w:b/>
                <w:sz w:val="22"/>
                <w:szCs w:val="22"/>
              </w:rPr>
              <w:t>First Round</w:t>
            </w:r>
          </w:p>
        </w:tc>
      </w:tr>
      <w:tr w:rsidR="004E564E" w:rsidRPr="00705063" w14:paraId="2FF0CBE2" w14:textId="77777777" w:rsidTr="00F84DA1">
        <w:trPr>
          <w:gridBefore w:val="1"/>
          <w:wBefore w:w="93" w:type="dxa"/>
          <w:trHeight w:val="375"/>
          <w:jc w:val="center"/>
        </w:trPr>
        <w:tc>
          <w:tcPr>
            <w:tcW w:w="2038" w:type="dxa"/>
            <w:gridSpan w:val="2"/>
            <w:tcBorders>
              <w:top w:val="nil"/>
              <w:left w:val="nil"/>
              <w:bottom w:val="nil"/>
              <w:right w:val="nil"/>
            </w:tcBorders>
            <w:shd w:val="clear" w:color="auto" w:fill="auto"/>
            <w:noWrap/>
            <w:vAlign w:val="center"/>
            <w:hideMark/>
          </w:tcPr>
          <w:p w14:paraId="780815FE" w14:textId="77777777" w:rsidR="004E564E" w:rsidRPr="00705063" w:rsidRDefault="004E564E" w:rsidP="00F84DA1">
            <w:pPr>
              <w:jc w:val="center"/>
              <w:rPr>
                <w:rFonts w:asciiTheme="minorHAnsi" w:hAnsiTheme="minorHAnsi"/>
                <w:b/>
                <w:sz w:val="22"/>
                <w:szCs w:val="22"/>
              </w:rPr>
            </w:pPr>
            <w:r w:rsidRPr="00705063">
              <w:rPr>
                <w:rFonts w:asciiTheme="minorHAnsi" w:hAnsiTheme="minorHAnsi"/>
                <w:b/>
                <w:sz w:val="22"/>
                <w:szCs w:val="22"/>
              </w:rPr>
              <w:t>Eastern Bracket</w:t>
            </w:r>
          </w:p>
        </w:tc>
        <w:tc>
          <w:tcPr>
            <w:tcW w:w="222" w:type="dxa"/>
            <w:tcBorders>
              <w:top w:val="nil"/>
              <w:left w:val="nil"/>
              <w:bottom w:val="nil"/>
              <w:right w:val="nil"/>
            </w:tcBorders>
            <w:shd w:val="clear" w:color="auto" w:fill="auto"/>
            <w:noWrap/>
            <w:vAlign w:val="center"/>
            <w:hideMark/>
          </w:tcPr>
          <w:p w14:paraId="6940B6B8" w14:textId="77777777" w:rsidR="004E564E" w:rsidRPr="00705063" w:rsidRDefault="004E564E" w:rsidP="00F84DA1">
            <w:pPr>
              <w:jc w:val="center"/>
              <w:rPr>
                <w:rFonts w:asciiTheme="minorHAnsi" w:hAnsiTheme="minorHAnsi"/>
                <w:b/>
                <w:sz w:val="22"/>
                <w:szCs w:val="22"/>
              </w:rPr>
            </w:pPr>
          </w:p>
        </w:tc>
        <w:tc>
          <w:tcPr>
            <w:tcW w:w="2038" w:type="dxa"/>
            <w:gridSpan w:val="3"/>
            <w:tcBorders>
              <w:top w:val="nil"/>
              <w:left w:val="nil"/>
              <w:bottom w:val="nil"/>
              <w:right w:val="nil"/>
            </w:tcBorders>
            <w:shd w:val="clear" w:color="auto" w:fill="auto"/>
            <w:noWrap/>
            <w:vAlign w:val="center"/>
            <w:hideMark/>
          </w:tcPr>
          <w:p w14:paraId="72AE9E03" w14:textId="77777777" w:rsidR="004E564E" w:rsidRPr="00705063" w:rsidRDefault="004E564E" w:rsidP="00F84DA1">
            <w:pPr>
              <w:jc w:val="center"/>
              <w:rPr>
                <w:rFonts w:asciiTheme="minorHAnsi" w:hAnsiTheme="minorHAnsi"/>
                <w:b/>
                <w:sz w:val="22"/>
                <w:szCs w:val="22"/>
              </w:rPr>
            </w:pPr>
            <w:r w:rsidRPr="00705063">
              <w:rPr>
                <w:rFonts w:asciiTheme="minorHAnsi" w:hAnsiTheme="minorHAnsi"/>
                <w:b/>
                <w:sz w:val="22"/>
                <w:szCs w:val="22"/>
              </w:rPr>
              <w:t>Western Bracket</w:t>
            </w:r>
          </w:p>
        </w:tc>
      </w:tr>
      <w:tr w:rsidR="004E564E" w:rsidRPr="00705063" w14:paraId="2359D4ED" w14:textId="77777777" w:rsidTr="00F84DA1">
        <w:trPr>
          <w:gridBefore w:val="1"/>
          <w:wBefore w:w="93" w:type="dxa"/>
          <w:trHeight w:val="300"/>
          <w:jc w:val="center"/>
        </w:trPr>
        <w:tc>
          <w:tcPr>
            <w:tcW w:w="440" w:type="dxa"/>
            <w:tcBorders>
              <w:top w:val="nil"/>
              <w:left w:val="nil"/>
              <w:bottom w:val="nil"/>
              <w:right w:val="nil"/>
            </w:tcBorders>
            <w:shd w:val="clear" w:color="auto" w:fill="auto"/>
            <w:noWrap/>
            <w:vAlign w:val="center"/>
            <w:hideMark/>
          </w:tcPr>
          <w:p w14:paraId="43CA5B11"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1</w:t>
            </w:r>
          </w:p>
        </w:tc>
        <w:tc>
          <w:tcPr>
            <w:tcW w:w="1598" w:type="dxa"/>
            <w:tcBorders>
              <w:top w:val="nil"/>
              <w:left w:val="nil"/>
              <w:bottom w:val="nil"/>
              <w:right w:val="nil"/>
            </w:tcBorders>
            <w:shd w:val="clear" w:color="auto" w:fill="auto"/>
            <w:noWrap/>
            <w:vAlign w:val="center"/>
            <w:hideMark/>
          </w:tcPr>
          <w:p w14:paraId="45147D55"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MAISA 1</w:t>
            </w:r>
          </w:p>
        </w:tc>
        <w:tc>
          <w:tcPr>
            <w:tcW w:w="222" w:type="dxa"/>
            <w:tcBorders>
              <w:top w:val="nil"/>
              <w:left w:val="nil"/>
              <w:bottom w:val="nil"/>
              <w:right w:val="nil"/>
            </w:tcBorders>
            <w:shd w:val="clear" w:color="auto" w:fill="auto"/>
            <w:noWrap/>
            <w:vAlign w:val="center"/>
            <w:hideMark/>
          </w:tcPr>
          <w:p w14:paraId="3E18FDC5" w14:textId="77777777" w:rsidR="004E564E" w:rsidRPr="00705063" w:rsidRDefault="004E564E" w:rsidP="00F84DA1">
            <w:pPr>
              <w:jc w:val="center"/>
              <w:rPr>
                <w:rFonts w:asciiTheme="minorHAnsi" w:hAnsiTheme="minorHAnsi"/>
                <w:sz w:val="22"/>
                <w:szCs w:val="22"/>
              </w:rPr>
            </w:pPr>
          </w:p>
        </w:tc>
        <w:tc>
          <w:tcPr>
            <w:tcW w:w="440" w:type="dxa"/>
            <w:tcBorders>
              <w:top w:val="nil"/>
              <w:left w:val="nil"/>
              <w:bottom w:val="nil"/>
              <w:right w:val="nil"/>
            </w:tcBorders>
            <w:shd w:val="clear" w:color="auto" w:fill="auto"/>
            <w:noWrap/>
            <w:vAlign w:val="center"/>
            <w:hideMark/>
          </w:tcPr>
          <w:p w14:paraId="5FCC4AE0"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1</w:t>
            </w:r>
          </w:p>
        </w:tc>
        <w:tc>
          <w:tcPr>
            <w:tcW w:w="1598" w:type="dxa"/>
            <w:gridSpan w:val="2"/>
            <w:tcBorders>
              <w:top w:val="nil"/>
              <w:left w:val="nil"/>
              <w:bottom w:val="nil"/>
              <w:right w:val="nil"/>
            </w:tcBorders>
            <w:shd w:val="clear" w:color="auto" w:fill="auto"/>
            <w:noWrap/>
            <w:vAlign w:val="center"/>
            <w:hideMark/>
          </w:tcPr>
          <w:p w14:paraId="3B616B30"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MAISA 2</w:t>
            </w:r>
          </w:p>
        </w:tc>
      </w:tr>
      <w:tr w:rsidR="004E564E" w:rsidRPr="00705063" w14:paraId="72BDAD28" w14:textId="77777777" w:rsidTr="00F84DA1">
        <w:trPr>
          <w:gridBefore w:val="1"/>
          <w:wBefore w:w="93" w:type="dxa"/>
          <w:trHeight w:val="300"/>
          <w:jc w:val="center"/>
        </w:trPr>
        <w:tc>
          <w:tcPr>
            <w:tcW w:w="440" w:type="dxa"/>
            <w:tcBorders>
              <w:top w:val="nil"/>
              <w:left w:val="nil"/>
              <w:bottom w:val="nil"/>
              <w:right w:val="nil"/>
            </w:tcBorders>
            <w:shd w:val="clear" w:color="auto" w:fill="auto"/>
            <w:noWrap/>
            <w:vAlign w:val="center"/>
            <w:hideMark/>
          </w:tcPr>
          <w:p w14:paraId="484A3C53"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2</w:t>
            </w:r>
          </w:p>
        </w:tc>
        <w:tc>
          <w:tcPr>
            <w:tcW w:w="1598" w:type="dxa"/>
            <w:tcBorders>
              <w:top w:val="nil"/>
              <w:left w:val="nil"/>
              <w:bottom w:val="nil"/>
              <w:right w:val="nil"/>
            </w:tcBorders>
            <w:shd w:val="clear" w:color="auto" w:fill="auto"/>
            <w:noWrap/>
            <w:vAlign w:val="center"/>
            <w:hideMark/>
          </w:tcPr>
          <w:p w14:paraId="62F906C7"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MAISA 3</w:t>
            </w:r>
          </w:p>
        </w:tc>
        <w:tc>
          <w:tcPr>
            <w:tcW w:w="222" w:type="dxa"/>
            <w:tcBorders>
              <w:top w:val="nil"/>
              <w:left w:val="nil"/>
              <w:bottom w:val="nil"/>
              <w:right w:val="nil"/>
            </w:tcBorders>
            <w:shd w:val="clear" w:color="auto" w:fill="auto"/>
            <w:noWrap/>
            <w:vAlign w:val="center"/>
            <w:hideMark/>
          </w:tcPr>
          <w:p w14:paraId="0685FD34" w14:textId="77777777" w:rsidR="004E564E" w:rsidRPr="00705063" w:rsidRDefault="004E564E" w:rsidP="00F84DA1">
            <w:pPr>
              <w:jc w:val="center"/>
              <w:rPr>
                <w:rFonts w:asciiTheme="minorHAnsi" w:hAnsiTheme="minorHAnsi"/>
                <w:sz w:val="22"/>
                <w:szCs w:val="22"/>
              </w:rPr>
            </w:pPr>
          </w:p>
        </w:tc>
        <w:tc>
          <w:tcPr>
            <w:tcW w:w="440" w:type="dxa"/>
            <w:tcBorders>
              <w:top w:val="nil"/>
              <w:left w:val="nil"/>
              <w:bottom w:val="nil"/>
              <w:right w:val="nil"/>
            </w:tcBorders>
            <w:shd w:val="clear" w:color="auto" w:fill="auto"/>
            <w:noWrap/>
            <w:vAlign w:val="center"/>
            <w:hideMark/>
          </w:tcPr>
          <w:p w14:paraId="5D4F5F7F"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2</w:t>
            </w:r>
          </w:p>
        </w:tc>
        <w:tc>
          <w:tcPr>
            <w:tcW w:w="1598" w:type="dxa"/>
            <w:gridSpan w:val="2"/>
            <w:tcBorders>
              <w:top w:val="nil"/>
              <w:left w:val="nil"/>
              <w:bottom w:val="nil"/>
              <w:right w:val="nil"/>
            </w:tcBorders>
            <w:shd w:val="clear" w:color="auto" w:fill="auto"/>
            <w:noWrap/>
            <w:vAlign w:val="center"/>
            <w:hideMark/>
          </w:tcPr>
          <w:p w14:paraId="490F8066"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MAISA 4</w:t>
            </w:r>
          </w:p>
        </w:tc>
      </w:tr>
      <w:tr w:rsidR="004E564E" w:rsidRPr="00705063" w14:paraId="67FC471A" w14:textId="77777777" w:rsidTr="00F84DA1">
        <w:trPr>
          <w:gridBefore w:val="1"/>
          <w:wBefore w:w="93" w:type="dxa"/>
          <w:trHeight w:val="300"/>
          <w:jc w:val="center"/>
        </w:trPr>
        <w:tc>
          <w:tcPr>
            <w:tcW w:w="440" w:type="dxa"/>
            <w:tcBorders>
              <w:top w:val="nil"/>
              <w:left w:val="nil"/>
              <w:bottom w:val="nil"/>
              <w:right w:val="nil"/>
            </w:tcBorders>
            <w:shd w:val="clear" w:color="auto" w:fill="auto"/>
            <w:noWrap/>
            <w:vAlign w:val="center"/>
            <w:hideMark/>
          </w:tcPr>
          <w:p w14:paraId="71A8CB25"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3</w:t>
            </w:r>
          </w:p>
        </w:tc>
        <w:tc>
          <w:tcPr>
            <w:tcW w:w="1598" w:type="dxa"/>
            <w:tcBorders>
              <w:top w:val="nil"/>
              <w:left w:val="nil"/>
              <w:bottom w:val="nil"/>
              <w:right w:val="nil"/>
            </w:tcBorders>
            <w:shd w:val="clear" w:color="auto" w:fill="auto"/>
            <w:noWrap/>
            <w:vAlign w:val="center"/>
            <w:hideMark/>
          </w:tcPr>
          <w:p w14:paraId="73862EC4"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MAISA 5</w:t>
            </w:r>
          </w:p>
        </w:tc>
        <w:tc>
          <w:tcPr>
            <w:tcW w:w="222" w:type="dxa"/>
            <w:tcBorders>
              <w:top w:val="nil"/>
              <w:left w:val="nil"/>
              <w:bottom w:val="nil"/>
              <w:right w:val="nil"/>
            </w:tcBorders>
            <w:shd w:val="clear" w:color="auto" w:fill="auto"/>
            <w:noWrap/>
            <w:vAlign w:val="center"/>
            <w:hideMark/>
          </w:tcPr>
          <w:p w14:paraId="7DBD1DCB" w14:textId="77777777" w:rsidR="004E564E" w:rsidRPr="00705063" w:rsidRDefault="004E564E" w:rsidP="00F84DA1">
            <w:pPr>
              <w:jc w:val="center"/>
              <w:rPr>
                <w:rFonts w:asciiTheme="minorHAnsi" w:hAnsiTheme="minorHAnsi"/>
                <w:sz w:val="22"/>
                <w:szCs w:val="22"/>
              </w:rPr>
            </w:pPr>
          </w:p>
        </w:tc>
        <w:tc>
          <w:tcPr>
            <w:tcW w:w="440" w:type="dxa"/>
            <w:tcBorders>
              <w:top w:val="nil"/>
              <w:left w:val="nil"/>
              <w:bottom w:val="nil"/>
              <w:right w:val="nil"/>
            </w:tcBorders>
            <w:shd w:val="clear" w:color="auto" w:fill="auto"/>
            <w:noWrap/>
            <w:vAlign w:val="center"/>
            <w:hideMark/>
          </w:tcPr>
          <w:p w14:paraId="5B2CFA0B"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3</w:t>
            </w:r>
          </w:p>
        </w:tc>
        <w:tc>
          <w:tcPr>
            <w:tcW w:w="1598" w:type="dxa"/>
            <w:gridSpan w:val="2"/>
            <w:tcBorders>
              <w:top w:val="nil"/>
              <w:left w:val="nil"/>
              <w:bottom w:val="nil"/>
              <w:right w:val="nil"/>
            </w:tcBorders>
            <w:shd w:val="clear" w:color="auto" w:fill="auto"/>
            <w:noWrap/>
            <w:vAlign w:val="center"/>
            <w:hideMark/>
          </w:tcPr>
          <w:p w14:paraId="6781573A"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MAISA 6</w:t>
            </w:r>
          </w:p>
        </w:tc>
      </w:tr>
      <w:tr w:rsidR="004E564E" w:rsidRPr="00705063" w14:paraId="0D359081" w14:textId="77777777" w:rsidTr="00F84DA1">
        <w:trPr>
          <w:gridBefore w:val="1"/>
          <w:wBefore w:w="93" w:type="dxa"/>
          <w:trHeight w:val="300"/>
          <w:jc w:val="center"/>
        </w:trPr>
        <w:tc>
          <w:tcPr>
            <w:tcW w:w="440" w:type="dxa"/>
            <w:tcBorders>
              <w:top w:val="nil"/>
              <w:left w:val="nil"/>
              <w:bottom w:val="nil"/>
              <w:right w:val="nil"/>
            </w:tcBorders>
            <w:shd w:val="clear" w:color="auto" w:fill="auto"/>
            <w:noWrap/>
            <w:vAlign w:val="center"/>
            <w:hideMark/>
          </w:tcPr>
          <w:p w14:paraId="54409406"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4</w:t>
            </w:r>
          </w:p>
        </w:tc>
        <w:tc>
          <w:tcPr>
            <w:tcW w:w="1598" w:type="dxa"/>
            <w:tcBorders>
              <w:top w:val="nil"/>
              <w:left w:val="nil"/>
              <w:bottom w:val="nil"/>
              <w:right w:val="nil"/>
            </w:tcBorders>
            <w:shd w:val="clear" w:color="auto" w:fill="auto"/>
            <w:noWrap/>
            <w:vAlign w:val="center"/>
            <w:hideMark/>
          </w:tcPr>
          <w:p w14:paraId="4C7B9361"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MAISA 7</w:t>
            </w:r>
          </w:p>
        </w:tc>
        <w:tc>
          <w:tcPr>
            <w:tcW w:w="222" w:type="dxa"/>
            <w:tcBorders>
              <w:top w:val="nil"/>
              <w:left w:val="nil"/>
              <w:bottom w:val="nil"/>
              <w:right w:val="nil"/>
            </w:tcBorders>
            <w:shd w:val="clear" w:color="auto" w:fill="auto"/>
            <w:noWrap/>
            <w:vAlign w:val="center"/>
            <w:hideMark/>
          </w:tcPr>
          <w:p w14:paraId="3BD1CAFA" w14:textId="77777777" w:rsidR="004E564E" w:rsidRPr="00705063" w:rsidRDefault="004E564E" w:rsidP="00F84DA1">
            <w:pPr>
              <w:jc w:val="center"/>
              <w:rPr>
                <w:rFonts w:asciiTheme="minorHAnsi" w:hAnsiTheme="minorHAnsi"/>
                <w:sz w:val="22"/>
                <w:szCs w:val="22"/>
              </w:rPr>
            </w:pPr>
          </w:p>
        </w:tc>
        <w:tc>
          <w:tcPr>
            <w:tcW w:w="440" w:type="dxa"/>
            <w:tcBorders>
              <w:top w:val="nil"/>
              <w:left w:val="nil"/>
              <w:bottom w:val="nil"/>
              <w:right w:val="nil"/>
            </w:tcBorders>
            <w:shd w:val="clear" w:color="auto" w:fill="auto"/>
            <w:noWrap/>
            <w:vAlign w:val="center"/>
            <w:hideMark/>
          </w:tcPr>
          <w:p w14:paraId="7A64B162"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4</w:t>
            </w:r>
          </w:p>
        </w:tc>
        <w:tc>
          <w:tcPr>
            <w:tcW w:w="1598" w:type="dxa"/>
            <w:gridSpan w:val="2"/>
            <w:tcBorders>
              <w:top w:val="nil"/>
              <w:left w:val="nil"/>
              <w:bottom w:val="nil"/>
              <w:right w:val="nil"/>
            </w:tcBorders>
            <w:shd w:val="clear" w:color="auto" w:fill="auto"/>
            <w:noWrap/>
            <w:vAlign w:val="center"/>
            <w:hideMark/>
          </w:tcPr>
          <w:p w14:paraId="03F5F145"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MAISA 8</w:t>
            </w:r>
          </w:p>
        </w:tc>
      </w:tr>
      <w:tr w:rsidR="004E564E" w:rsidRPr="00705063" w14:paraId="4EC8364D" w14:textId="77777777" w:rsidTr="00F84DA1">
        <w:trPr>
          <w:gridBefore w:val="1"/>
          <w:wBefore w:w="93" w:type="dxa"/>
          <w:trHeight w:val="300"/>
          <w:jc w:val="center"/>
        </w:trPr>
        <w:tc>
          <w:tcPr>
            <w:tcW w:w="440" w:type="dxa"/>
            <w:tcBorders>
              <w:top w:val="nil"/>
              <w:left w:val="nil"/>
              <w:bottom w:val="nil"/>
              <w:right w:val="nil"/>
            </w:tcBorders>
            <w:shd w:val="clear" w:color="auto" w:fill="auto"/>
            <w:noWrap/>
            <w:vAlign w:val="center"/>
            <w:hideMark/>
          </w:tcPr>
          <w:p w14:paraId="5AF54D53"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5</w:t>
            </w:r>
          </w:p>
        </w:tc>
        <w:tc>
          <w:tcPr>
            <w:tcW w:w="1598" w:type="dxa"/>
            <w:tcBorders>
              <w:top w:val="nil"/>
              <w:left w:val="nil"/>
              <w:bottom w:val="nil"/>
              <w:right w:val="nil"/>
            </w:tcBorders>
            <w:shd w:val="clear" w:color="auto" w:fill="auto"/>
            <w:noWrap/>
            <w:vAlign w:val="center"/>
            <w:hideMark/>
          </w:tcPr>
          <w:p w14:paraId="0FA4464B"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MCSA 1</w:t>
            </w:r>
          </w:p>
        </w:tc>
        <w:tc>
          <w:tcPr>
            <w:tcW w:w="222" w:type="dxa"/>
            <w:tcBorders>
              <w:top w:val="nil"/>
              <w:left w:val="nil"/>
              <w:bottom w:val="nil"/>
              <w:right w:val="nil"/>
            </w:tcBorders>
            <w:shd w:val="clear" w:color="auto" w:fill="auto"/>
            <w:noWrap/>
            <w:vAlign w:val="center"/>
            <w:hideMark/>
          </w:tcPr>
          <w:p w14:paraId="2C295642" w14:textId="77777777" w:rsidR="004E564E" w:rsidRPr="00705063" w:rsidRDefault="004E564E" w:rsidP="00F84DA1">
            <w:pPr>
              <w:jc w:val="center"/>
              <w:rPr>
                <w:rFonts w:asciiTheme="minorHAnsi" w:hAnsiTheme="minorHAnsi"/>
                <w:sz w:val="22"/>
                <w:szCs w:val="22"/>
              </w:rPr>
            </w:pPr>
          </w:p>
        </w:tc>
        <w:tc>
          <w:tcPr>
            <w:tcW w:w="440" w:type="dxa"/>
            <w:tcBorders>
              <w:top w:val="nil"/>
              <w:left w:val="nil"/>
              <w:bottom w:val="nil"/>
              <w:right w:val="nil"/>
            </w:tcBorders>
            <w:shd w:val="clear" w:color="auto" w:fill="auto"/>
            <w:noWrap/>
            <w:vAlign w:val="center"/>
            <w:hideMark/>
          </w:tcPr>
          <w:p w14:paraId="48DEDF7E"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5</w:t>
            </w:r>
          </w:p>
        </w:tc>
        <w:tc>
          <w:tcPr>
            <w:tcW w:w="1598" w:type="dxa"/>
            <w:gridSpan w:val="2"/>
            <w:tcBorders>
              <w:top w:val="nil"/>
              <w:left w:val="nil"/>
              <w:bottom w:val="nil"/>
              <w:right w:val="nil"/>
            </w:tcBorders>
            <w:shd w:val="clear" w:color="auto" w:fill="auto"/>
            <w:noWrap/>
            <w:vAlign w:val="center"/>
            <w:hideMark/>
          </w:tcPr>
          <w:p w14:paraId="2930C37C"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MCSA 2</w:t>
            </w:r>
          </w:p>
        </w:tc>
      </w:tr>
      <w:tr w:rsidR="004E564E" w:rsidRPr="00705063" w14:paraId="4B897B7D" w14:textId="77777777" w:rsidTr="00F84DA1">
        <w:trPr>
          <w:gridBefore w:val="1"/>
          <w:wBefore w:w="93" w:type="dxa"/>
          <w:trHeight w:val="300"/>
          <w:jc w:val="center"/>
        </w:trPr>
        <w:tc>
          <w:tcPr>
            <w:tcW w:w="440" w:type="dxa"/>
            <w:tcBorders>
              <w:top w:val="nil"/>
              <w:left w:val="nil"/>
              <w:bottom w:val="nil"/>
              <w:right w:val="nil"/>
            </w:tcBorders>
            <w:shd w:val="clear" w:color="auto" w:fill="auto"/>
            <w:noWrap/>
            <w:vAlign w:val="center"/>
            <w:hideMark/>
          </w:tcPr>
          <w:p w14:paraId="71D80209"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6</w:t>
            </w:r>
          </w:p>
        </w:tc>
        <w:tc>
          <w:tcPr>
            <w:tcW w:w="1598" w:type="dxa"/>
            <w:tcBorders>
              <w:top w:val="nil"/>
              <w:left w:val="nil"/>
              <w:bottom w:val="nil"/>
              <w:right w:val="nil"/>
            </w:tcBorders>
            <w:shd w:val="clear" w:color="auto" w:fill="auto"/>
            <w:noWrap/>
            <w:vAlign w:val="center"/>
            <w:hideMark/>
          </w:tcPr>
          <w:p w14:paraId="06D2F9DA"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MCSA 3</w:t>
            </w:r>
          </w:p>
        </w:tc>
        <w:tc>
          <w:tcPr>
            <w:tcW w:w="222" w:type="dxa"/>
            <w:tcBorders>
              <w:top w:val="nil"/>
              <w:left w:val="nil"/>
              <w:bottom w:val="nil"/>
              <w:right w:val="nil"/>
            </w:tcBorders>
            <w:shd w:val="clear" w:color="auto" w:fill="auto"/>
            <w:noWrap/>
            <w:vAlign w:val="center"/>
            <w:hideMark/>
          </w:tcPr>
          <w:p w14:paraId="66C7C6EE" w14:textId="77777777" w:rsidR="004E564E" w:rsidRPr="00705063" w:rsidRDefault="004E564E" w:rsidP="00F84DA1">
            <w:pPr>
              <w:jc w:val="center"/>
              <w:rPr>
                <w:rFonts w:asciiTheme="minorHAnsi" w:hAnsiTheme="minorHAnsi"/>
                <w:sz w:val="22"/>
                <w:szCs w:val="22"/>
              </w:rPr>
            </w:pPr>
          </w:p>
        </w:tc>
        <w:tc>
          <w:tcPr>
            <w:tcW w:w="440" w:type="dxa"/>
            <w:tcBorders>
              <w:top w:val="nil"/>
              <w:left w:val="nil"/>
              <w:bottom w:val="nil"/>
              <w:right w:val="nil"/>
            </w:tcBorders>
            <w:shd w:val="clear" w:color="auto" w:fill="auto"/>
            <w:noWrap/>
            <w:vAlign w:val="center"/>
            <w:hideMark/>
          </w:tcPr>
          <w:p w14:paraId="19279525"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6</w:t>
            </w:r>
          </w:p>
        </w:tc>
        <w:tc>
          <w:tcPr>
            <w:tcW w:w="1598" w:type="dxa"/>
            <w:gridSpan w:val="2"/>
            <w:tcBorders>
              <w:top w:val="nil"/>
              <w:left w:val="nil"/>
              <w:bottom w:val="nil"/>
              <w:right w:val="nil"/>
            </w:tcBorders>
            <w:shd w:val="clear" w:color="auto" w:fill="auto"/>
            <w:noWrap/>
            <w:vAlign w:val="center"/>
            <w:hideMark/>
          </w:tcPr>
          <w:p w14:paraId="1E916983"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MCSA 4</w:t>
            </w:r>
          </w:p>
        </w:tc>
      </w:tr>
      <w:tr w:rsidR="004E564E" w:rsidRPr="00705063" w14:paraId="58CD06EA" w14:textId="77777777" w:rsidTr="00F84DA1">
        <w:trPr>
          <w:gridBefore w:val="1"/>
          <w:wBefore w:w="93" w:type="dxa"/>
          <w:trHeight w:val="300"/>
          <w:jc w:val="center"/>
        </w:trPr>
        <w:tc>
          <w:tcPr>
            <w:tcW w:w="440" w:type="dxa"/>
            <w:tcBorders>
              <w:top w:val="nil"/>
              <w:left w:val="nil"/>
              <w:bottom w:val="nil"/>
              <w:right w:val="nil"/>
            </w:tcBorders>
            <w:shd w:val="clear" w:color="auto" w:fill="auto"/>
            <w:noWrap/>
            <w:vAlign w:val="center"/>
            <w:hideMark/>
          </w:tcPr>
          <w:p w14:paraId="74534D63"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7</w:t>
            </w:r>
          </w:p>
        </w:tc>
        <w:tc>
          <w:tcPr>
            <w:tcW w:w="1598" w:type="dxa"/>
            <w:tcBorders>
              <w:top w:val="nil"/>
              <w:left w:val="nil"/>
              <w:bottom w:val="nil"/>
              <w:right w:val="nil"/>
            </w:tcBorders>
            <w:shd w:val="clear" w:color="auto" w:fill="auto"/>
            <w:noWrap/>
            <w:vAlign w:val="center"/>
            <w:hideMark/>
          </w:tcPr>
          <w:p w14:paraId="3ACCCD25"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MCSA 5</w:t>
            </w:r>
          </w:p>
        </w:tc>
        <w:tc>
          <w:tcPr>
            <w:tcW w:w="222" w:type="dxa"/>
            <w:tcBorders>
              <w:top w:val="nil"/>
              <w:left w:val="nil"/>
              <w:bottom w:val="nil"/>
              <w:right w:val="nil"/>
            </w:tcBorders>
            <w:shd w:val="clear" w:color="auto" w:fill="auto"/>
            <w:noWrap/>
            <w:vAlign w:val="center"/>
            <w:hideMark/>
          </w:tcPr>
          <w:p w14:paraId="5DE6D9C9" w14:textId="77777777" w:rsidR="004E564E" w:rsidRPr="00705063" w:rsidRDefault="004E564E" w:rsidP="00F84DA1">
            <w:pPr>
              <w:jc w:val="center"/>
              <w:rPr>
                <w:rFonts w:asciiTheme="minorHAnsi" w:hAnsiTheme="minorHAnsi"/>
                <w:sz w:val="22"/>
                <w:szCs w:val="22"/>
              </w:rPr>
            </w:pPr>
          </w:p>
        </w:tc>
        <w:tc>
          <w:tcPr>
            <w:tcW w:w="440" w:type="dxa"/>
            <w:tcBorders>
              <w:top w:val="nil"/>
              <w:left w:val="nil"/>
              <w:bottom w:val="nil"/>
              <w:right w:val="nil"/>
            </w:tcBorders>
            <w:shd w:val="clear" w:color="auto" w:fill="auto"/>
            <w:noWrap/>
            <w:vAlign w:val="center"/>
            <w:hideMark/>
          </w:tcPr>
          <w:p w14:paraId="7C3DC996"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7</w:t>
            </w:r>
          </w:p>
        </w:tc>
        <w:tc>
          <w:tcPr>
            <w:tcW w:w="1598" w:type="dxa"/>
            <w:gridSpan w:val="2"/>
            <w:tcBorders>
              <w:top w:val="nil"/>
              <w:left w:val="nil"/>
              <w:bottom w:val="nil"/>
              <w:right w:val="nil"/>
            </w:tcBorders>
            <w:shd w:val="clear" w:color="auto" w:fill="auto"/>
            <w:noWrap/>
            <w:vAlign w:val="center"/>
            <w:hideMark/>
          </w:tcPr>
          <w:p w14:paraId="696B69F7"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NEISA 1</w:t>
            </w:r>
          </w:p>
        </w:tc>
      </w:tr>
      <w:tr w:rsidR="004E564E" w:rsidRPr="00705063" w14:paraId="7A7F5154" w14:textId="77777777" w:rsidTr="00F84DA1">
        <w:trPr>
          <w:gridBefore w:val="1"/>
          <w:wBefore w:w="93" w:type="dxa"/>
          <w:trHeight w:val="300"/>
          <w:jc w:val="center"/>
        </w:trPr>
        <w:tc>
          <w:tcPr>
            <w:tcW w:w="440" w:type="dxa"/>
            <w:tcBorders>
              <w:top w:val="nil"/>
              <w:left w:val="nil"/>
              <w:bottom w:val="nil"/>
              <w:right w:val="nil"/>
            </w:tcBorders>
            <w:shd w:val="clear" w:color="auto" w:fill="auto"/>
            <w:noWrap/>
            <w:vAlign w:val="center"/>
            <w:hideMark/>
          </w:tcPr>
          <w:p w14:paraId="4C8F2536"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8</w:t>
            </w:r>
          </w:p>
        </w:tc>
        <w:tc>
          <w:tcPr>
            <w:tcW w:w="1598" w:type="dxa"/>
            <w:tcBorders>
              <w:top w:val="nil"/>
              <w:left w:val="nil"/>
              <w:bottom w:val="nil"/>
              <w:right w:val="nil"/>
            </w:tcBorders>
            <w:shd w:val="clear" w:color="auto" w:fill="auto"/>
            <w:noWrap/>
            <w:vAlign w:val="center"/>
            <w:hideMark/>
          </w:tcPr>
          <w:p w14:paraId="2A93592B"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NEISA 2</w:t>
            </w:r>
          </w:p>
        </w:tc>
        <w:tc>
          <w:tcPr>
            <w:tcW w:w="222" w:type="dxa"/>
            <w:tcBorders>
              <w:top w:val="nil"/>
              <w:left w:val="nil"/>
              <w:bottom w:val="nil"/>
              <w:right w:val="nil"/>
            </w:tcBorders>
            <w:shd w:val="clear" w:color="auto" w:fill="auto"/>
            <w:noWrap/>
            <w:vAlign w:val="center"/>
            <w:hideMark/>
          </w:tcPr>
          <w:p w14:paraId="71D08436" w14:textId="77777777" w:rsidR="004E564E" w:rsidRPr="00705063" w:rsidRDefault="004E564E" w:rsidP="00F84DA1">
            <w:pPr>
              <w:jc w:val="center"/>
              <w:rPr>
                <w:rFonts w:asciiTheme="minorHAnsi" w:hAnsiTheme="minorHAnsi"/>
                <w:sz w:val="22"/>
                <w:szCs w:val="22"/>
              </w:rPr>
            </w:pPr>
          </w:p>
        </w:tc>
        <w:tc>
          <w:tcPr>
            <w:tcW w:w="440" w:type="dxa"/>
            <w:tcBorders>
              <w:top w:val="nil"/>
              <w:left w:val="nil"/>
              <w:bottom w:val="nil"/>
              <w:right w:val="nil"/>
            </w:tcBorders>
            <w:shd w:val="clear" w:color="auto" w:fill="auto"/>
            <w:noWrap/>
            <w:vAlign w:val="center"/>
            <w:hideMark/>
          </w:tcPr>
          <w:p w14:paraId="676CF14B"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8</w:t>
            </w:r>
          </w:p>
        </w:tc>
        <w:tc>
          <w:tcPr>
            <w:tcW w:w="1598" w:type="dxa"/>
            <w:gridSpan w:val="2"/>
            <w:tcBorders>
              <w:top w:val="nil"/>
              <w:left w:val="nil"/>
              <w:bottom w:val="nil"/>
              <w:right w:val="nil"/>
            </w:tcBorders>
            <w:shd w:val="clear" w:color="auto" w:fill="auto"/>
            <w:noWrap/>
            <w:vAlign w:val="center"/>
            <w:hideMark/>
          </w:tcPr>
          <w:p w14:paraId="5971B6D1"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NEISA 3</w:t>
            </w:r>
          </w:p>
        </w:tc>
      </w:tr>
      <w:tr w:rsidR="004E564E" w:rsidRPr="00705063" w14:paraId="0EF02C5F" w14:textId="77777777" w:rsidTr="00F84DA1">
        <w:trPr>
          <w:gridBefore w:val="1"/>
          <w:wBefore w:w="93" w:type="dxa"/>
          <w:trHeight w:val="300"/>
          <w:jc w:val="center"/>
        </w:trPr>
        <w:tc>
          <w:tcPr>
            <w:tcW w:w="440" w:type="dxa"/>
            <w:tcBorders>
              <w:top w:val="nil"/>
              <w:left w:val="nil"/>
              <w:bottom w:val="nil"/>
              <w:right w:val="nil"/>
            </w:tcBorders>
            <w:shd w:val="clear" w:color="auto" w:fill="auto"/>
            <w:noWrap/>
            <w:vAlign w:val="center"/>
            <w:hideMark/>
          </w:tcPr>
          <w:p w14:paraId="016008D1"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9</w:t>
            </w:r>
          </w:p>
        </w:tc>
        <w:tc>
          <w:tcPr>
            <w:tcW w:w="1598" w:type="dxa"/>
            <w:tcBorders>
              <w:top w:val="nil"/>
              <w:left w:val="nil"/>
              <w:bottom w:val="nil"/>
              <w:right w:val="nil"/>
            </w:tcBorders>
            <w:shd w:val="clear" w:color="auto" w:fill="auto"/>
            <w:noWrap/>
            <w:vAlign w:val="center"/>
            <w:hideMark/>
          </w:tcPr>
          <w:p w14:paraId="5C3EF2CC"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NEISA 4</w:t>
            </w:r>
          </w:p>
        </w:tc>
        <w:tc>
          <w:tcPr>
            <w:tcW w:w="222" w:type="dxa"/>
            <w:tcBorders>
              <w:top w:val="nil"/>
              <w:left w:val="nil"/>
              <w:bottom w:val="nil"/>
              <w:right w:val="nil"/>
            </w:tcBorders>
            <w:shd w:val="clear" w:color="auto" w:fill="auto"/>
            <w:noWrap/>
            <w:vAlign w:val="center"/>
            <w:hideMark/>
          </w:tcPr>
          <w:p w14:paraId="75F550C7" w14:textId="77777777" w:rsidR="004E564E" w:rsidRPr="00705063" w:rsidRDefault="004E564E" w:rsidP="00F84DA1">
            <w:pPr>
              <w:jc w:val="center"/>
              <w:rPr>
                <w:rFonts w:asciiTheme="minorHAnsi" w:hAnsiTheme="minorHAnsi"/>
                <w:sz w:val="22"/>
                <w:szCs w:val="22"/>
              </w:rPr>
            </w:pPr>
          </w:p>
        </w:tc>
        <w:tc>
          <w:tcPr>
            <w:tcW w:w="440" w:type="dxa"/>
            <w:tcBorders>
              <w:top w:val="nil"/>
              <w:left w:val="nil"/>
              <w:bottom w:val="nil"/>
              <w:right w:val="nil"/>
            </w:tcBorders>
            <w:shd w:val="clear" w:color="auto" w:fill="auto"/>
            <w:noWrap/>
            <w:vAlign w:val="center"/>
            <w:hideMark/>
          </w:tcPr>
          <w:p w14:paraId="5F28D156"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9</w:t>
            </w:r>
          </w:p>
        </w:tc>
        <w:tc>
          <w:tcPr>
            <w:tcW w:w="1598" w:type="dxa"/>
            <w:gridSpan w:val="2"/>
            <w:tcBorders>
              <w:top w:val="nil"/>
              <w:left w:val="nil"/>
              <w:bottom w:val="nil"/>
              <w:right w:val="nil"/>
            </w:tcBorders>
            <w:shd w:val="clear" w:color="auto" w:fill="auto"/>
            <w:noWrap/>
            <w:vAlign w:val="center"/>
            <w:hideMark/>
          </w:tcPr>
          <w:p w14:paraId="3BF3B193"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NEISA 5</w:t>
            </w:r>
          </w:p>
        </w:tc>
      </w:tr>
      <w:tr w:rsidR="004E564E" w:rsidRPr="00705063" w14:paraId="300EE82E" w14:textId="77777777" w:rsidTr="00F84DA1">
        <w:trPr>
          <w:gridBefore w:val="1"/>
          <w:wBefore w:w="93" w:type="dxa"/>
          <w:trHeight w:val="300"/>
          <w:jc w:val="center"/>
        </w:trPr>
        <w:tc>
          <w:tcPr>
            <w:tcW w:w="440" w:type="dxa"/>
            <w:tcBorders>
              <w:top w:val="nil"/>
              <w:left w:val="nil"/>
              <w:bottom w:val="nil"/>
              <w:right w:val="nil"/>
            </w:tcBorders>
            <w:shd w:val="clear" w:color="auto" w:fill="auto"/>
            <w:noWrap/>
            <w:vAlign w:val="center"/>
            <w:hideMark/>
          </w:tcPr>
          <w:p w14:paraId="2EE2F56E"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10</w:t>
            </w:r>
          </w:p>
        </w:tc>
        <w:tc>
          <w:tcPr>
            <w:tcW w:w="1598" w:type="dxa"/>
            <w:tcBorders>
              <w:top w:val="nil"/>
              <w:left w:val="nil"/>
              <w:bottom w:val="nil"/>
              <w:right w:val="nil"/>
            </w:tcBorders>
            <w:shd w:val="clear" w:color="auto" w:fill="auto"/>
            <w:noWrap/>
            <w:vAlign w:val="center"/>
            <w:hideMark/>
          </w:tcPr>
          <w:p w14:paraId="53EE4A49"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NEISA 6</w:t>
            </w:r>
          </w:p>
        </w:tc>
        <w:tc>
          <w:tcPr>
            <w:tcW w:w="222" w:type="dxa"/>
            <w:tcBorders>
              <w:top w:val="nil"/>
              <w:left w:val="nil"/>
              <w:bottom w:val="nil"/>
              <w:right w:val="nil"/>
            </w:tcBorders>
            <w:shd w:val="clear" w:color="auto" w:fill="auto"/>
            <w:noWrap/>
            <w:vAlign w:val="center"/>
            <w:hideMark/>
          </w:tcPr>
          <w:p w14:paraId="77A4BDBD" w14:textId="77777777" w:rsidR="004E564E" w:rsidRPr="00705063" w:rsidRDefault="004E564E" w:rsidP="00F84DA1">
            <w:pPr>
              <w:jc w:val="center"/>
              <w:rPr>
                <w:rFonts w:asciiTheme="minorHAnsi" w:hAnsiTheme="minorHAnsi"/>
                <w:sz w:val="22"/>
                <w:szCs w:val="22"/>
              </w:rPr>
            </w:pPr>
          </w:p>
        </w:tc>
        <w:tc>
          <w:tcPr>
            <w:tcW w:w="440" w:type="dxa"/>
            <w:tcBorders>
              <w:top w:val="nil"/>
              <w:left w:val="nil"/>
              <w:bottom w:val="nil"/>
              <w:right w:val="nil"/>
            </w:tcBorders>
            <w:shd w:val="clear" w:color="auto" w:fill="auto"/>
            <w:noWrap/>
            <w:vAlign w:val="center"/>
            <w:hideMark/>
          </w:tcPr>
          <w:p w14:paraId="060FF918"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10</w:t>
            </w:r>
          </w:p>
        </w:tc>
        <w:tc>
          <w:tcPr>
            <w:tcW w:w="1598" w:type="dxa"/>
            <w:gridSpan w:val="2"/>
            <w:tcBorders>
              <w:top w:val="nil"/>
              <w:left w:val="nil"/>
              <w:bottom w:val="nil"/>
              <w:right w:val="nil"/>
            </w:tcBorders>
            <w:shd w:val="clear" w:color="auto" w:fill="auto"/>
            <w:noWrap/>
            <w:vAlign w:val="center"/>
            <w:hideMark/>
          </w:tcPr>
          <w:p w14:paraId="2DD3C3E5"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NEISA 7</w:t>
            </w:r>
          </w:p>
        </w:tc>
      </w:tr>
      <w:tr w:rsidR="004E564E" w:rsidRPr="00705063" w14:paraId="1E21C5D1" w14:textId="77777777" w:rsidTr="00F84DA1">
        <w:trPr>
          <w:gridBefore w:val="1"/>
          <w:wBefore w:w="93" w:type="dxa"/>
          <w:trHeight w:val="300"/>
          <w:jc w:val="center"/>
        </w:trPr>
        <w:tc>
          <w:tcPr>
            <w:tcW w:w="440" w:type="dxa"/>
            <w:tcBorders>
              <w:top w:val="nil"/>
              <w:left w:val="nil"/>
              <w:bottom w:val="nil"/>
              <w:right w:val="nil"/>
            </w:tcBorders>
            <w:shd w:val="clear" w:color="auto" w:fill="auto"/>
            <w:noWrap/>
            <w:vAlign w:val="center"/>
            <w:hideMark/>
          </w:tcPr>
          <w:p w14:paraId="46EE0B32"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11</w:t>
            </w:r>
          </w:p>
        </w:tc>
        <w:tc>
          <w:tcPr>
            <w:tcW w:w="1598" w:type="dxa"/>
            <w:tcBorders>
              <w:top w:val="nil"/>
              <w:left w:val="nil"/>
              <w:bottom w:val="nil"/>
              <w:right w:val="nil"/>
            </w:tcBorders>
            <w:shd w:val="clear" w:color="auto" w:fill="auto"/>
            <w:noWrap/>
            <w:vAlign w:val="center"/>
            <w:hideMark/>
          </w:tcPr>
          <w:p w14:paraId="353058E1"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NEISA 8</w:t>
            </w:r>
          </w:p>
        </w:tc>
        <w:tc>
          <w:tcPr>
            <w:tcW w:w="222" w:type="dxa"/>
            <w:tcBorders>
              <w:top w:val="nil"/>
              <w:left w:val="nil"/>
              <w:bottom w:val="nil"/>
              <w:right w:val="nil"/>
            </w:tcBorders>
            <w:shd w:val="clear" w:color="auto" w:fill="auto"/>
            <w:noWrap/>
            <w:vAlign w:val="center"/>
            <w:hideMark/>
          </w:tcPr>
          <w:p w14:paraId="1ACE6FCE" w14:textId="77777777" w:rsidR="004E564E" w:rsidRPr="00705063" w:rsidRDefault="004E564E" w:rsidP="00F84DA1">
            <w:pPr>
              <w:jc w:val="center"/>
              <w:rPr>
                <w:rFonts w:asciiTheme="minorHAnsi" w:hAnsiTheme="minorHAnsi"/>
                <w:sz w:val="22"/>
                <w:szCs w:val="22"/>
              </w:rPr>
            </w:pPr>
          </w:p>
        </w:tc>
        <w:tc>
          <w:tcPr>
            <w:tcW w:w="440" w:type="dxa"/>
            <w:tcBorders>
              <w:top w:val="nil"/>
              <w:left w:val="nil"/>
              <w:bottom w:val="nil"/>
              <w:right w:val="nil"/>
            </w:tcBorders>
            <w:shd w:val="clear" w:color="auto" w:fill="auto"/>
            <w:noWrap/>
            <w:vAlign w:val="center"/>
            <w:hideMark/>
          </w:tcPr>
          <w:p w14:paraId="7CA3F0EC"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11</w:t>
            </w:r>
          </w:p>
        </w:tc>
        <w:tc>
          <w:tcPr>
            <w:tcW w:w="1598" w:type="dxa"/>
            <w:gridSpan w:val="2"/>
            <w:tcBorders>
              <w:top w:val="nil"/>
              <w:left w:val="nil"/>
              <w:bottom w:val="nil"/>
              <w:right w:val="nil"/>
            </w:tcBorders>
            <w:shd w:val="clear" w:color="auto" w:fill="auto"/>
            <w:noWrap/>
            <w:vAlign w:val="bottom"/>
            <w:hideMark/>
          </w:tcPr>
          <w:p w14:paraId="385E8BB1"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NEISA 9</w:t>
            </w:r>
          </w:p>
        </w:tc>
      </w:tr>
      <w:tr w:rsidR="004E564E" w:rsidRPr="00705063" w14:paraId="3EBD5E8E" w14:textId="77777777" w:rsidTr="00F84DA1">
        <w:trPr>
          <w:gridBefore w:val="1"/>
          <w:wBefore w:w="93" w:type="dxa"/>
          <w:trHeight w:val="300"/>
          <w:jc w:val="center"/>
        </w:trPr>
        <w:tc>
          <w:tcPr>
            <w:tcW w:w="440" w:type="dxa"/>
            <w:tcBorders>
              <w:top w:val="nil"/>
              <w:left w:val="nil"/>
              <w:bottom w:val="nil"/>
              <w:right w:val="nil"/>
            </w:tcBorders>
            <w:shd w:val="clear" w:color="auto" w:fill="auto"/>
            <w:noWrap/>
            <w:vAlign w:val="center"/>
            <w:hideMark/>
          </w:tcPr>
          <w:p w14:paraId="10AEA577"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12</w:t>
            </w:r>
          </w:p>
        </w:tc>
        <w:tc>
          <w:tcPr>
            <w:tcW w:w="1598" w:type="dxa"/>
            <w:tcBorders>
              <w:top w:val="nil"/>
              <w:left w:val="nil"/>
              <w:bottom w:val="nil"/>
              <w:right w:val="nil"/>
            </w:tcBorders>
            <w:shd w:val="clear" w:color="auto" w:fill="auto"/>
            <w:noWrap/>
            <w:vAlign w:val="center"/>
            <w:hideMark/>
          </w:tcPr>
          <w:p w14:paraId="170E8519"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NWICSA 2</w:t>
            </w:r>
          </w:p>
        </w:tc>
        <w:tc>
          <w:tcPr>
            <w:tcW w:w="222" w:type="dxa"/>
            <w:tcBorders>
              <w:top w:val="nil"/>
              <w:left w:val="nil"/>
              <w:bottom w:val="nil"/>
              <w:right w:val="nil"/>
            </w:tcBorders>
            <w:shd w:val="clear" w:color="auto" w:fill="auto"/>
            <w:noWrap/>
            <w:vAlign w:val="center"/>
            <w:hideMark/>
          </w:tcPr>
          <w:p w14:paraId="2314D2C5" w14:textId="77777777" w:rsidR="004E564E" w:rsidRPr="00705063" w:rsidRDefault="004E564E" w:rsidP="00F84DA1">
            <w:pPr>
              <w:jc w:val="center"/>
              <w:rPr>
                <w:rFonts w:asciiTheme="minorHAnsi" w:hAnsiTheme="minorHAnsi"/>
                <w:sz w:val="22"/>
                <w:szCs w:val="22"/>
              </w:rPr>
            </w:pPr>
          </w:p>
        </w:tc>
        <w:tc>
          <w:tcPr>
            <w:tcW w:w="440" w:type="dxa"/>
            <w:tcBorders>
              <w:top w:val="nil"/>
              <w:left w:val="nil"/>
              <w:bottom w:val="nil"/>
              <w:right w:val="nil"/>
            </w:tcBorders>
            <w:shd w:val="clear" w:color="auto" w:fill="auto"/>
            <w:noWrap/>
            <w:vAlign w:val="center"/>
            <w:hideMark/>
          </w:tcPr>
          <w:p w14:paraId="70E69C5E"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12</w:t>
            </w:r>
          </w:p>
        </w:tc>
        <w:tc>
          <w:tcPr>
            <w:tcW w:w="1598" w:type="dxa"/>
            <w:gridSpan w:val="2"/>
            <w:tcBorders>
              <w:top w:val="nil"/>
              <w:left w:val="nil"/>
              <w:bottom w:val="nil"/>
              <w:right w:val="nil"/>
            </w:tcBorders>
            <w:shd w:val="clear" w:color="auto" w:fill="auto"/>
            <w:noWrap/>
            <w:vAlign w:val="center"/>
            <w:hideMark/>
          </w:tcPr>
          <w:p w14:paraId="5A09A2F4"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NWICSA 1</w:t>
            </w:r>
          </w:p>
        </w:tc>
      </w:tr>
      <w:tr w:rsidR="004E564E" w:rsidRPr="00705063" w14:paraId="3A7FDA71" w14:textId="77777777" w:rsidTr="00F84DA1">
        <w:trPr>
          <w:gridBefore w:val="1"/>
          <w:wBefore w:w="93" w:type="dxa"/>
          <w:trHeight w:val="300"/>
          <w:jc w:val="center"/>
        </w:trPr>
        <w:tc>
          <w:tcPr>
            <w:tcW w:w="440" w:type="dxa"/>
            <w:tcBorders>
              <w:top w:val="nil"/>
              <w:left w:val="nil"/>
              <w:bottom w:val="nil"/>
              <w:right w:val="nil"/>
            </w:tcBorders>
            <w:shd w:val="clear" w:color="auto" w:fill="auto"/>
            <w:noWrap/>
            <w:vAlign w:val="center"/>
            <w:hideMark/>
          </w:tcPr>
          <w:p w14:paraId="01E1475B"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13</w:t>
            </w:r>
          </w:p>
        </w:tc>
        <w:tc>
          <w:tcPr>
            <w:tcW w:w="1598" w:type="dxa"/>
            <w:tcBorders>
              <w:top w:val="nil"/>
              <w:left w:val="nil"/>
              <w:bottom w:val="nil"/>
              <w:right w:val="nil"/>
            </w:tcBorders>
            <w:shd w:val="clear" w:color="auto" w:fill="auto"/>
            <w:noWrap/>
            <w:vAlign w:val="center"/>
            <w:hideMark/>
          </w:tcPr>
          <w:p w14:paraId="3A7B1266"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PCCSC 1</w:t>
            </w:r>
          </w:p>
        </w:tc>
        <w:tc>
          <w:tcPr>
            <w:tcW w:w="222" w:type="dxa"/>
            <w:tcBorders>
              <w:top w:val="nil"/>
              <w:left w:val="nil"/>
              <w:bottom w:val="nil"/>
              <w:right w:val="nil"/>
            </w:tcBorders>
            <w:shd w:val="clear" w:color="auto" w:fill="auto"/>
            <w:noWrap/>
            <w:vAlign w:val="center"/>
            <w:hideMark/>
          </w:tcPr>
          <w:p w14:paraId="1E7DB092" w14:textId="77777777" w:rsidR="004E564E" w:rsidRPr="00705063" w:rsidRDefault="004E564E" w:rsidP="00F84DA1">
            <w:pPr>
              <w:jc w:val="center"/>
              <w:rPr>
                <w:rFonts w:asciiTheme="minorHAnsi" w:hAnsiTheme="minorHAnsi"/>
                <w:sz w:val="22"/>
                <w:szCs w:val="22"/>
              </w:rPr>
            </w:pPr>
          </w:p>
        </w:tc>
        <w:tc>
          <w:tcPr>
            <w:tcW w:w="440" w:type="dxa"/>
            <w:tcBorders>
              <w:top w:val="nil"/>
              <w:left w:val="nil"/>
              <w:bottom w:val="nil"/>
              <w:right w:val="nil"/>
            </w:tcBorders>
            <w:shd w:val="clear" w:color="auto" w:fill="auto"/>
            <w:noWrap/>
            <w:vAlign w:val="center"/>
            <w:hideMark/>
          </w:tcPr>
          <w:p w14:paraId="56EB8F87"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13</w:t>
            </w:r>
          </w:p>
        </w:tc>
        <w:tc>
          <w:tcPr>
            <w:tcW w:w="1598" w:type="dxa"/>
            <w:gridSpan w:val="2"/>
            <w:tcBorders>
              <w:top w:val="nil"/>
              <w:left w:val="nil"/>
              <w:bottom w:val="nil"/>
              <w:right w:val="nil"/>
            </w:tcBorders>
            <w:shd w:val="clear" w:color="auto" w:fill="auto"/>
            <w:noWrap/>
            <w:vAlign w:val="center"/>
            <w:hideMark/>
          </w:tcPr>
          <w:p w14:paraId="25EE1A9E"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PCCSC 2</w:t>
            </w:r>
          </w:p>
        </w:tc>
      </w:tr>
      <w:tr w:rsidR="004E564E" w:rsidRPr="00705063" w14:paraId="5B346FB8" w14:textId="77777777" w:rsidTr="00F84DA1">
        <w:trPr>
          <w:gridBefore w:val="1"/>
          <w:wBefore w:w="93" w:type="dxa"/>
          <w:trHeight w:val="300"/>
          <w:jc w:val="center"/>
        </w:trPr>
        <w:tc>
          <w:tcPr>
            <w:tcW w:w="440" w:type="dxa"/>
            <w:tcBorders>
              <w:top w:val="nil"/>
              <w:left w:val="nil"/>
              <w:bottom w:val="nil"/>
              <w:right w:val="nil"/>
            </w:tcBorders>
            <w:shd w:val="clear" w:color="auto" w:fill="auto"/>
            <w:noWrap/>
            <w:vAlign w:val="center"/>
            <w:hideMark/>
          </w:tcPr>
          <w:p w14:paraId="55EBFFFC"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14</w:t>
            </w:r>
          </w:p>
        </w:tc>
        <w:tc>
          <w:tcPr>
            <w:tcW w:w="1598" w:type="dxa"/>
            <w:tcBorders>
              <w:top w:val="nil"/>
              <w:left w:val="nil"/>
              <w:bottom w:val="nil"/>
              <w:right w:val="nil"/>
            </w:tcBorders>
            <w:shd w:val="clear" w:color="auto" w:fill="auto"/>
            <w:noWrap/>
            <w:vAlign w:val="center"/>
            <w:hideMark/>
          </w:tcPr>
          <w:p w14:paraId="59C845B4"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PCCSC 3</w:t>
            </w:r>
          </w:p>
        </w:tc>
        <w:tc>
          <w:tcPr>
            <w:tcW w:w="222" w:type="dxa"/>
            <w:tcBorders>
              <w:top w:val="nil"/>
              <w:left w:val="nil"/>
              <w:bottom w:val="nil"/>
              <w:right w:val="nil"/>
            </w:tcBorders>
            <w:shd w:val="clear" w:color="auto" w:fill="auto"/>
            <w:noWrap/>
            <w:vAlign w:val="center"/>
            <w:hideMark/>
          </w:tcPr>
          <w:p w14:paraId="7326FE74" w14:textId="77777777" w:rsidR="004E564E" w:rsidRPr="00705063" w:rsidRDefault="004E564E" w:rsidP="00F84DA1">
            <w:pPr>
              <w:jc w:val="center"/>
              <w:rPr>
                <w:rFonts w:asciiTheme="minorHAnsi" w:hAnsiTheme="minorHAnsi"/>
                <w:sz w:val="22"/>
                <w:szCs w:val="22"/>
              </w:rPr>
            </w:pPr>
          </w:p>
        </w:tc>
        <w:tc>
          <w:tcPr>
            <w:tcW w:w="440" w:type="dxa"/>
            <w:tcBorders>
              <w:top w:val="nil"/>
              <w:left w:val="nil"/>
              <w:bottom w:val="nil"/>
              <w:right w:val="nil"/>
            </w:tcBorders>
            <w:shd w:val="clear" w:color="auto" w:fill="auto"/>
            <w:noWrap/>
            <w:vAlign w:val="center"/>
            <w:hideMark/>
          </w:tcPr>
          <w:p w14:paraId="39FC8FD8"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14</w:t>
            </w:r>
          </w:p>
        </w:tc>
        <w:tc>
          <w:tcPr>
            <w:tcW w:w="1598" w:type="dxa"/>
            <w:gridSpan w:val="2"/>
            <w:tcBorders>
              <w:top w:val="nil"/>
              <w:left w:val="nil"/>
              <w:bottom w:val="nil"/>
              <w:right w:val="nil"/>
            </w:tcBorders>
            <w:shd w:val="clear" w:color="auto" w:fill="auto"/>
            <w:noWrap/>
            <w:vAlign w:val="center"/>
            <w:hideMark/>
          </w:tcPr>
          <w:p w14:paraId="292713EF"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PCCSC 4</w:t>
            </w:r>
          </w:p>
        </w:tc>
      </w:tr>
      <w:tr w:rsidR="004E564E" w:rsidRPr="00705063" w14:paraId="23E95BF4" w14:textId="77777777" w:rsidTr="00F84DA1">
        <w:trPr>
          <w:gridBefore w:val="1"/>
          <w:wBefore w:w="93" w:type="dxa"/>
          <w:trHeight w:val="300"/>
          <w:jc w:val="center"/>
        </w:trPr>
        <w:tc>
          <w:tcPr>
            <w:tcW w:w="440" w:type="dxa"/>
            <w:tcBorders>
              <w:top w:val="nil"/>
              <w:left w:val="nil"/>
              <w:bottom w:val="nil"/>
              <w:right w:val="nil"/>
            </w:tcBorders>
            <w:shd w:val="clear" w:color="auto" w:fill="auto"/>
            <w:noWrap/>
            <w:vAlign w:val="center"/>
            <w:hideMark/>
          </w:tcPr>
          <w:p w14:paraId="05AED305"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15</w:t>
            </w:r>
          </w:p>
        </w:tc>
        <w:tc>
          <w:tcPr>
            <w:tcW w:w="1598" w:type="dxa"/>
            <w:tcBorders>
              <w:top w:val="nil"/>
              <w:left w:val="nil"/>
              <w:bottom w:val="nil"/>
              <w:right w:val="nil"/>
            </w:tcBorders>
            <w:shd w:val="clear" w:color="auto" w:fill="auto"/>
            <w:noWrap/>
            <w:vAlign w:val="center"/>
            <w:hideMark/>
          </w:tcPr>
          <w:p w14:paraId="1EE20CE2"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SAISA 2</w:t>
            </w:r>
          </w:p>
        </w:tc>
        <w:tc>
          <w:tcPr>
            <w:tcW w:w="222" w:type="dxa"/>
            <w:tcBorders>
              <w:top w:val="nil"/>
              <w:left w:val="nil"/>
              <w:bottom w:val="nil"/>
              <w:right w:val="nil"/>
            </w:tcBorders>
            <w:shd w:val="clear" w:color="auto" w:fill="auto"/>
            <w:noWrap/>
            <w:vAlign w:val="center"/>
            <w:hideMark/>
          </w:tcPr>
          <w:p w14:paraId="6114F811" w14:textId="77777777" w:rsidR="004E564E" w:rsidRPr="00705063" w:rsidRDefault="004E564E" w:rsidP="00F84DA1">
            <w:pPr>
              <w:jc w:val="center"/>
              <w:rPr>
                <w:rFonts w:asciiTheme="minorHAnsi" w:hAnsiTheme="minorHAnsi"/>
                <w:sz w:val="22"/>
                <w:szCs w:val="22"/>
              </w:rPr>
            </w:pPr>
          </w:p>
        </w:tc>
        <w:tc>
          <w:tcPr>
            <w:tcW w:w="440" w:type="dxa"/>
            <w:tcBorders>
              <w:top w:val="nil"/>
              <w:left w:val="nil"/>
              <w:bottom w:val="nil"/>
              <w:right w:val="nil"/>
            </w:tcBorders>
            <w:shd w:val="clear" w:color="auto" w:fill="auto"/>
            <w:noWrap/>
            <w:vAlign w:val="center"/>
            <w:hideMark/>
          </w:tcPr>
          <w:p w14:paraId="7C7D8654"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15</w:t>
            </w:r>
          </w:p>
        </w:tc>
        <w:tc>
          <w:tcPr>
            <w:tcW w:w="1598" w:type="dxa"/>
            <w:gridSpan w:val="2"/>
            <w:tcBorders>
              <w:top w:val="nil"/>
              <w:left w:val="nil"/>
              <w:bottom w:val="nil"/>
              <w:right w:val="nil"/>
            </w:tcBorders>
            <w:shd w:val="clear" w:color="auto" w:fill="auto"/>
            <w:noWrap/>
            <w:vAlign w:val="center"/>
            <w:hideMark/>
          </w:tcPr>
          <w:p w14:paraId="769742C4"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SAISA 1</w:t>
            </w:r>
          </w:p>
        </w:tc>
      </w:tr>
      <w:tr w:rsidR="004E564E" w:rsidRPr="00705063" w14:paraId="3A710B8F" w14:textId="77777777" w:rsidTr="00F84DA1">
        <w:trPr>
          <w:gridBefore w:val="1"/>
          <w:wBefore w:w="93" w:type="dxa"/>
          <w:trHeight w:val="300"/>
          <w:jc w:val="center"/>
        </w:trPr>
        <w:tc>
          <w:tcPr>
            <w:tcW w:w="440" w:type="dxa"/>
            <w:tcBorders>
              <w:top w:val="nil"/>
              <w:left w:val="nil"/>
              <w:bottom w:val="nil"/>
              <w:right w:val="nil"/>
            </w:tcBorders>
            <w:shd w:val="clear" w:color="auto" w:fill="auto"/>
            <w:noWrap/>
            <w:vAlign w:val="center"/>
            <w:hideMark/>
          </w:tcPr>
          <w:p w14:paraId="4A797821"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16</w:t>
            </w:r>
          </w:p>
        </w:tc>
        <w:tc>
          <w:tcPr>
            <w:tcW w:w="1598" w:type="dxa"/>
            <w:tcBorders>
              <w:top w:val="nil"/>
              <w:left w:val="nil"/>
              <w:bottom w:val="nil"/>
              <w:right w:val="nil"/>
            </w:tcBorders>
            <w:shd w:val="clear" w:color="auto" w:fill="auto"/>
            <w:noWrap/>
            <w:vAlign w:val="center"/>
            <w:hideMark/>
          </w:tcPr>
          <w:p w14:paraId="310277AF"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SAISA 4</w:t>
            </w:r>
          </w:p>
        </w:tc>
        <w:tc>
          <w:tcPr>
            <w:tcW w:w="222" w:type="dxa"/>
            <w:tcBorders>
              <w:top w:val="nil"/>
              <w:left w:val="nil"/>
              <w:bottom w:val="nil"/>
              <w:right w:val="nil"/>
            </w:tcBorders>
            <w:shd w:val="clear" w:color="auto" w:fill="auto"/>
            <w:noWrap/>
            <w:vAlign w:val="center"/>
            <w:hideMark/>
          </w:tcPr>
          <w:p w14:paraId="46B64B6B" w14:textId="77777777" w:rsidR="004E564E" w:rsidRPr="00705063" w:rsidRDefault="004E564E" w:rsidP="00F84DA1">
            <w:pPr>
              <w:jc w:val="center"/>
              <w:rPr>
                <w:rFonts w:asciiTheme="minorHAnsi" w:hAnsiTheme="minorHAnsi"/>
                <w:sz w:val="22"/>
                <w:szCs w:val="22"/>
              </w:rPr>
            </w:pPr>
          </w:p>
        </w:tc>
        <w:tc>
          <w:tcPr>
            <w:tcW w:w="440" w:type="dxa"/>
            <w:tcBorders>
              <w:top w:val="nil"/>
              <w:left w:val="nil"/>
              <w:bottom w:val="nil"/>
              <w:right w:val="nil"/>
            </w:tcBorders>
            <w:shd w:val="clear" w:color="auto" w:fill="auto"/>
            <w:noWrap/>
            <w:vAlign w:val="center"/>
            <w:hideMark/>
          </w:tcPr>
          <w:p w14:paraId="5A780F5A"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16</w:t>
            </w:r>
          </w:p>
        </w:tc>
        <w:tc>
          <w:tcPr>
            <w:tcW w:w="1598" w:type="dxa"/>
            <w:gridSpan w:val="2"/>
            <w:tcBorders>
              <w:top w:val="nil"/>
              <w:left w:val="nil"/>
              <w:bottom w:val="nil"/>
              <w:right w:val="nil"/>
            </w:tcBorders>
            <w:shd w:val="clear" w:color="auto" w:fill="auto"/>
            <w:noWrap/>
            <w:vAlign w:val="center"/>
            <w:hideMark/>
          </w:tcPr>
          <w:p w14:paraId="4AF1D479"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SAISA 3</w:t>
            </w:r>
          </w:p>
        </w:tc>
      </w:tr>
      <w:tr w:rsidR="004E564E" w:rsidRPr="00705063" w14:paraId="21679B6B" w14:textId="77777777" w:rsidTr="00F84DA1">
        <w:trPr>
          <w:gridBefore w:val="1"/>
          <w:wBefore w:w="93" w:type="dxa"/>
          <w:trHeight w:val="300"/>
          <w:jc w:val="center"/>
        </w:trPr>
        <w:tc>
          <w:tcPr>
            <w:tcW w:w="440" w:type="dxa"/>
            <w:tcBorders>
              <w:top w:val="nil"/>
              <w:left w:val="nil"/>
              <w:bottom w:val="nil"/>
              <w:right w:val="nil"/>
            </w:tcBorders>
            <w:shd w:val="clear" w:color="auto" w:fill="auto"/>
            <w:noWrap/>
            <w:vAlign w:val="center"/>
            <w:hideMark/>
          </w:tcPr>
          <w:p w14:paraId="1DD5527B"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17</w:t>
            </w:r>
          </w:p>
        </w:tc>
        <w:tc>
          <w:tcPr>
            <w:tcW w:w="1598" w:type="dxa"/>
            <w:tcBorders>
              <w:top w:val="nil"/>
              <w:left w:val="nil"/>
              <w:bottom w:val="nil"/>
              <w:right w:val="nil"/>
            </w:tcBorders>
            <w:shd w:val="clear" w:color="auto" w:fill="auto"/>
            <w:noWrap/>
            <w:vAlign w:val="center"/>
            <w:hideMark/>
          </w:tcPr>
          <w:p w14:paraId="1BC9F0E2"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SAISA 6</w:t>
            </w:r>
          </w:p>
        </w:tc>
        <w:tc>
          <w:tcPr>
            <w:tcW w:w="222" w:type="dxa"/>
            <w:tcBorders>
              <w:top w:val="nil"/>
              <w:left w:val="nil"/>
              <w:bottom w:val="nil"/>
              <w:right w:val="nil"/>
            </w:tcBorders>
            <w:shd w:val="clear" w:color="auto" w:fill="auto"/>
            <w:noWrap/>
            <w:vAlign w:val="center"/>
            <w:hideMark/>
          </w:tcPr>
          <w:p w14:paraId="2D2ACA6C" w14:textId="77777777" w:rsidR="004E564E" w:rsidRPr="00705063" w:rsidRDefault="004E564E" w:rsidP="00F84DA1">
            <w:pPr>
              <w:jc w:val="center"/>
              <w:rPr>
                <w:rFonts w:asciiTheme="minorHAnsi" w:hAnsiTheme="minorHAnsi"/>
                <w:sz w:val="22"/>
                <w:szCs w:val="22"/>
              </w:rPr>
            </w:pPr>
          </w:p>
        </w:tc>
        <w:tc>
          <w:tcPr>
            <w:tcW w:w="440" w:type="dxa"/>
            <w:tcBorders>
              <w:top w:val="nil"/>
              <w:left w:val="nil"/>
              <w:bottom w:val="nil"/>
              <w:right w:val="nil"/>
            </w:tcBorders>
            <w:shd w:val="clear" w:color="auto" w:fill="auto"/>
            <w:noWrap/>
            <w:vAlign w:val="center"/>
            <w:hideMark/>
          </w:tcPr>
          <w:p w14:paraId="5DA44D2D"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17</w:t>
            </w:r>
          </w:p>
        </w:tc>
        <w:tc>
          <w:tcPr>
            <w:tcW w:w="1598" w:type="dxa"/>
            <w:gridSpan w:val="2"/>
            <w:tcBorders>
              <w:top w:val="nil"/>
              <w:left w:val="nil"/>
              <w:bottom w:val="nil"/>
              <w:right w:val="nil"/>
            </w:tcBorders>
            <w:shd w:val="clear" w:color="auto" w:fill="auto"/>
            <w:noWrap/>
            <w:vAlign w:val="center"/>
            <w:hideMark/>
          </w:tcPr>
          <w:p w14:paraId="03319D2E"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SAISA 5</w:t>
            </w:r>
          </w:p>
        </w:tc>
      </w:tr>
      <w:tr w:rsidR="004E564E" w:rsidRPr="00705063" w14:paraId="0D7D4053" w14:textId="77777777" w:rsidTr="00F84DA1">
        <w:trPr>
          <w:gridBefore w:val="1"/>
          <w:wBefore w:w="93" w:type="dxa"/>
          <w:trHeight w:val="300"/>
          <w:jc w:val="center"/>
        </w:trPr>
        <w:tc>
          <w:tcPr>
            <w:tcW w:w="440" w:type="dxa"/>
            <w:tcBorders>
              <w:top w:val="nil"/>
              <w:left w:val="nil"/>
              <w:bottom w:val="nil"/>
              <w:right w:val="nil"/>
            </w:tcBorders>
            <w:shd w:val="clear" w:color="auto" w:fill="auto"/>
            <w:noWrap/>
            <w:vAlign w:val="center"/>
            <w:hideMark/>
          </w:tcPr>
          <w:p w14:paraId="1EC22A12"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18</w:t>
            </w:r>
          </w:p>
        </w:tc>
        <w:tc>
          <w:tcPr>
            <w:tcW w:w="1598" w:type="dxa"/>
            <w:tcBorders>
              <w:top w:val="nil"/>
              <w:left w:val="nil"/>
              <w:bottom w:val="nil"/>
              <w:right w:val="nil"/>
            </w:tcBorders>
            <w:shd w:val="clear" w:color="auto" w:fill="auto"/>
            <w:noWrap/>
            <w:vAlign w:val="center"/>
            <w:hideMark/>
          </w:tcPr>
          <w:p w14:paraId="19D4C8FC"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SEISA 1</w:t>
            </w:r>
          </w:p>
        </w:tc>
        <w:tc>
          <w:tcPr>
            <w:tcW w:w="222" w:type="dxa"/>
            <w:tcBorders>
              <w:top w:val="nil"/>
              <w:left w:val="nil"/>
              <w:bottom w:val="nil"/>
              <w:right w:val="nil"/>
            </w:tcBorders>
            <w:shd w:val="clear" w:color="auto" w:fill="auto"/>
            <w:noWrap/>
            <w:vAlign w:val="center"/>
            <w:hideMark/>
          </w:tcPr>
          <w:p w14:paraId="132F3A3A" w14:textId="77777777" w:rsidR="004E564E" w:rsidRPr="00705063" w:rsidRDefault="004E564E" w:rsidP="00F84DA1">
            <w:pPr>
              <w:jc w:val="center"/>
              <w:rPr>
                <w:rFonts w:asciiTheme="minorHAnsi" w:hAnsiTheme="minorHAnsi"/>
                <w:sz w:val="22"/>
                <w:szCs w:val="22"/>
              </w:rPr>
            </w:pPr>
          </w:p>
        </w:tc>
        <w:tc>
          <w:tcPr>
            <w:tcW w:w="440" w:type="dxa"/>
            <w:tcBorders>
              <w:top w:val="nil"/>
              <w:left w:val="nil"/>
              <w:bottom w:val="nil"/>
              <w:right w:val="nil"/>
            </w:tcBorders>
            <w:shd w:val="clear" w:color="auto" w:fill="auto"/>
            <w:noWrap/>
            <w:vAlign w:val="center"/>
            <w:hideMark/>
          </w:tcPr>
          <w:p w14:paraId="15D96BE9"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18</w:t>
            </w:r>
          </w:p>
        </w:tc>
        <w:tc>
          <w:tcPr>
            <w:tcW w:w="1598" w:type="dxa"/>
            <w:gridSpan w:val="2"/>
            <w:tcBorders>
              <w:top w:val="nil"/>
              <w:left w:val="nil"/>
              <w:bottom w:val="nil"/>
              <w:right w:val="nil"/>
            </w:tcBorders>
            <w:shd w:val="clear" w:color="auto" w:fill="auto"/>
            <w:noWrap/>
            <w:vAlign w:val="center"/>
            <w:hideMark/>
          </w:tcPr>
          <w:p w14:paraId="510D7CE5" w14:textId="77777777" w:rsidR="004E564E" w:rsidRPr="00705063" w:rsidRDefault="004E564E" w:rsidP="00F84DA1">
            <w:pPr>
              <w:jc w:val="center"/>
              <w:rPr>
                <w:rFonts w:asciiTheme="minorHAnsi" w:hAnsiTheme="minorHAnsi"/>
                <w:sz w:val="22"/>
                <w:szCs w:val="22"/>
              </w:rPr>
            </w:pPr>
            <w:r w:rsidRPr="00705063">
              <w:rPr>
                <w:rFonts w:asciiTheme="minorHAnsi" w:hAnsiTheme="minorHAnsi"/>
                <w:sz w:val="22"/>
                <w:szCs w:val="22"/>
              </w:rPr>
              <w:t>SEISA 2</w:t>
            </w:r>
          </w:p>
        </w:tc>
      </w:tr>
    </w:tbl>
    <w:p w14:paraId="19196F8B" w14:textId="77777777" w:rsidR="004E564E" w:rsidRPr="00705063" w:rsidRDefault="004E564E" w:rsidP="004E564E">
      <w:pPr>
        <w:numPr>
          <w:ilvl w:val="0"/>
          <w:numId w:val="1"/>
        </w:numPr>
        <w:ind w:left="540" w:hanging="540"/>
        <w:rPr>
          <w:rFonts w:asciiTheme="minorHAnsi" w:hAnsiTheme="minorHAnsi"/>
          <w:b/>
          <w:sz w:val="22"/>
          <w:szCs w:val="22"/>
        </w:rPr>
      </w:pPr>
      <w:r w:rsidRPr="00705063">
        <w:rPr>
          <w:rFonts w:asciiTheme="minorHAnsi" w:hAnsiTheme="minorHAnsi"/>
          <w:b/>
          <w:sz w:val="22"/>
          <w:szCs w:val="22"/>
        </w:rPr>
        <w:t>TROPHIES:</w:t>
      </w:r>
    </w:p>
    <w:p w14:paraId="7FD8F498" w14:textId="77777777" w:rsidR="004E564E" w:rsidRPr="00705063" w:rsidRDefault="004E564E" w:rsidP="004E564E">
      <w:pPr>
        <w:numPr>
          <w:ilvl w:val="1"/>
          <w:numId w:val="1"/>
        </w:numPr>
        <w:ind w:left="540" w:hanging="540"/>
        <w:rPr>
          <w:rFonts w:asciiTheme="minorHAnsi" w:hAnsiTheme="minorHAnsi"/>
          <w:sz w:val="22"/>
          <w:szCs w:val="22"/>
        </w:rPr>
      </w:pPr>
      <w:r w:rsidRPr="00705063">
        <w:rPr>
          <w:rFonts w:asciiTheme="minorHAnsi" w:hAnsiTheme="minorHAnsi"/>
          <w:sz w:val="22"/>
          <w:szCs w:val="22"/>
        </w:rPr>
        <w:t xml:space="preserve">The winning team's names and college shall be engraved on the Henry A. </w:t>
      </w:r>
      <w:proofErr w:type="spellStart"/>
      <w:r w:rsidRPr="00705063">
        <w:rPr>
          <w:rFonts w:asciiTheme="minorHAnsi" w:hAnsiTheme="minorHAnsi"/>
          <w:sz w:val="22"/>
          <w:szCs w:val="22"/>
        </w:rPr>
        <w:t>Morss</w:t>
      </w:r>
      <w:proofErr w:type="spellEnd"/>
      <w:r w:rsidRPr="00705063">
        <w:rPr>
          <w:rFonts w:asciiTheme="minorHAnsi" w:hAnsiTheme="minorHAnsi"/>
          <w:sz w:val="22"/>
          <w:szCs w:val="22"/>
        </w:rPr>
        <w:t xml:space="preserve"> Trophy.</w:t>
      </w:r>
    </w:p>
    <w:p w14:paraId="412C67E6" w14:textId="77777777" w:rsidR="004E564E" w:rsidRPr="00705063" w:rsidRDefault="004E564E" w:rsidP="004E564E">
      <w:pPr>
        <w:numPr>
          <w:ilvl w:val="1"/>
          <w:numId w:val="1"/>
        </w:numPr>
        <w:ind w:left="540" w:hanging="540"/>
        <w:rPr>
          <w:rFonts w:asciiTheme="minorHAnsi" w:hAnsiTheme="minorHAnsi"/>
          <w:sz w:val="22"/>
          <w:szCs w:val="22"/>
        </w:rPr>
      </w:pPr>
      <w:r w:rsidRPr="00705063">
        <w:rPr>
          <w:rFonts w:asciiTheme="minorHAnsi" w:hAnsiTheme="minorHAnsi"/>
          <w:sz w:val="22"/>
          <w:szCs w:val="22"/>
        </w:rPr>
        <w:t xml:space="preserve">The </w:t>
      </w:r>
      <w:proofErr w:type="gramStart"/>
      <w:r w:rsidRPr="00705063">
        <w:rPr>
          <w:rFonts w:asciiTheme="minorHAnsi" w:hAnsiTheme="minorHAnsi"/>
          <w:sz w:val="22"/>
          <w:szCs w:val="22"/>
        </w:rPr>
        <w:t>second place</w:t>
      </w:r>
      <w:proofErr w:type="gramEnd"/>
      <w:r w:rsidRPr="00705063">
        <w:rPr>
          <w:rFonts w:asciiTheme="minorHAnsi" w:hAnsiTheme="minorHAnsi"/>
          <w:sz w:val="22"/>
          <w:szCs w:val="22"/>
        </w:rPr>
        <w:t xml:space="preserve"> team's names and college shall be engraved on the Oxford Trophy.</w:t>
      </w:r>
    </w:p>
    <w:p w14:paraId="5F9AC5FC" w14:textId="77777777" w:rsidR="004E564E" w:rsidRPr="00705063" w:rsidRDefault="004E564E" w:rsidP="004E564E">
      <w:pPr>
        <w:numPr>
          <w:ilvl w:val="1"/>
          <w:numId w:val="1"/>
        </w:numPr>
        <w:ind w:left="540" w:hanging="540"/>
        <w:rPr>
          <w:rFonts w:asciiTheme="minorHAnsi" w:hAnsiTheme="minorHAnsi"/>
          <w:sz w:val="22"/>
          <w:szCs w:val="22"/>
        </w:rPr>
      </w:pPr>
      <w:r w:rsidRPr="00705063">
        <w:rPr>
          <w:rFonts w:asciiTheme="minorHAnsi" w:hAnsiTheme="minorHAnsi"/>
          <w:sz w:val="22"/>
          <w:szCs w:val="22"/>
        </w:rPr>
        <w:t xml:space="preserve">The name of the </w:t>
      </w:r>
      <w:proofErr w:type="gramStart"/>
      <w:r w:rsidRPr="00705063">
        <w:rPr>
          <w:rFonts w:asciiTheme="minorHAnsi" w:hAnsiTheme="minorHAnsi"/>
          <w:sz w:val="22"/>
          <w:szCs w:val="22"/>
        </w:rPr>
        <w:t>third place</w:t>
      </w:r>
      <w:proofErr w:type="gramEnd"/>
      <w:r w:rsidRPr="00705063">
        <w:rPr>
          <w:rFonts w:asciiTheme="minorHAnsi" w:hAnsiTheme="minorHAnsi"/>
          <w:sz w:val="22"/>
          <w:szCs w:val="22"/>
        </w:rPr>
        <w:t xml:space="preserve"> team's college shall be engraved on the Metropolitan Sailing League Trophy. </w:t>
      </w:r>
    </w:p>
    <w:p w14:paraId="4FAA2FCF" w14:textId="77777777" w:rsidR="004E564E" w:rsidRPr="00705063" w:rsidRDefault="004E564E" w:rsidP="004E564E">
      <w:pPr>
        <w:numPr>
          <w:ilvl w:val="1"/>
          <w:numId w:val="1"/>
        </w:numPr>
        <w:ind w:left="540" w:hanging="540"/>
        <w:rPr>
          <w:rFonts w:asciiTheme="minorHAnsi" w:hAnsiTheme="minorHAnsi"/>
          <w:sz w:val="22"/>
          <w:szCs w:val="22"/>
        </w:rPr>
      </w:pPr>
      <w:r w:rsidRPr="00705063">
        <w:rPr>
          <w:rFonts w:asciiTheme="minorHAnsi" w:hAnsiTheme="minorHAnsi"/>
          <w:sz w:val="22"/>
          <w:szCs w:val="22"/>
        </w:rPr>
        <w:t>The names of the Low Point skipper for A-Division and his/her college shall be engraved on the Robert Allan, Sr. Trophy.</w:t>
      </w:r>
    </w:p>
    <w:p w14:paraId="4EF8FB2E" w14:textId="77777777" w:rsidR="004E564E" w:rsidRPr="00705063" w:rsidRDefault="004E564E" w:rsidP="004E564E">
      <w:pPr>
        <w:numPr>
          <w:ilvl w:val="1"/>
          <w:numId w:val="1"/>
        </w:numPr>
        <w:ind w:left="540" w:hanging="540"/>
        <w:rPr>
          <w:rFonts w:asciiTheme="minorHAnsi" w:hAnsiTheme="minorHAnsi"/>
          <w:sz w:val="22"/>
          <w:szCs w:val="22"/>
        </w:rPr>
      </w:pPr>
      <w:r w:rsidRPr="00705063">
        <w:rPr>
          <w:rFonts w:asciiTheme="minorHAnsi" w:hAnsiTheme="minorHAnsi"/>
          <w:sz w:val="22"/>
          <w:szCs w:val="22"/>
        </w:rPr>
        <w:t>The names of the Low Point skipper for B-Division and his/her college shall be engraved on the Robert Allan, Jr. Trophy.</w:t>
      </w:r>
    </w:p>
    <w:p w14:paraId="40C8EB87" w14:textId="77777777" w:rsidR="004E564E" w:rsidRPr="00705063" w:rsidRDefault="004E564E" w:rsidP="004E564E">
      <w:pPr>
        <w:numPr>
          <w:ilvl w:val="1"/>
          <w:numId w:val="1"/>
        </w:numPr>
        <w:ind w:left="540" w:hanging="540"/>
        <w:rPr>
          <w:rFonts w:asciiTheme="minorHAnsi" w:hAnsiTheme="minorHAnsi"/>
          <w:sz w:val="22"/>
          <w:szCs w:val="22"/>
        </w:rPr>
      </w:pPr>
      <w:r w:rsidRPr="00705063">
        <w:rPr>
          <w:rFonts w:asciiTheme="minorHAnsi" w:hAnsiTheme="minorHAnsi"/>
          <w:sz w:val="22"/>
          <w:szCs w:val="22"/>
        </w:rPr>
        <w:lastRenderedPageBreak/>
        <w:t>Keeper trophies, provided by ICSA, shall be awarded to the members of the top three teams.</w:t>
      </w:r>
    </w:p>
    <w:p w14:paraId="27FB1D22" w14:textId="77777777" w:rsidR="004F5199" w:rsidRDefault="004F5199"/>
    <w:sectPr w:rsidR="004F5199" w:rsidSect="0070506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D309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le Richards">
    <w15:presenceInfo w15:providerId="AD" w15:userId="S-1-5-21-1242704064-2775690148-1418229509-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64E"/>
    <w:rsid w:val="004E564E"/>
    <w:rsid w:val="004F5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A92FD"/>
  <w15:chartTrackingRefBased/>
  <w15:docId w15:val="{2072B182-44F8-485D-9B88-F53D8BD7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56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E564E"/>
    <w:pPr>
      <w:pBdr>
        <w:bottom w:val="single" w:sz="8" w:space="4" w:color="4F81BD"/>
      </w:pBdr>
      <w:spacing w:beforeAutospacing="1" w:after="300" w:afterAutospacing="1"/>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4E564E"/>
    <w:rPr>
      <w:rFonts w:ascii="Cambria" w:eastAsia="Times New Roman" w:hAnsi="Cambria" w:cs="Times New Roman"/>
      <w:color w:val="17365D"/>
      <w:spacing w:val="5"/>
      <w:kern w:val="28"/>
      <w:sz w:val="52"/>
      <w:szCs w:val="52"/>
    </w:rPr>
  </w:style>
  <w:style w:type="paragraph" w:styleId="NoSpacing">
    <w:name w:val="No Spacing"/>
    <w:uiPriority w:val="1"/>
    <w:qFormat/>
    <w:rsid w:val="004E564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Richards</dc:creator>
  <cp:keywords/>
  <dc:description/>
  <cp:lastModifiedBy>Danielle Richards</cp:lastModifiedBy>
  <cp:revision>1</cp:revision>
  <dcterms:created xsi:type="dcterms:W3CDTF">2018-04-21T04:55:00Z</dcterms:created>
  <dcterms:modified xsi:type="dcterms:W3CDTF">2018-04-21T04:58:00Z</dcterms:modified>
</cp:coreProperties>
</file>