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7CCE1" w14:textId="246805A8" w:rsidR="004D7EB8" w:rsidRDefault="004D7EB8" w:rsidP="004D7EB8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ICSA Procedural Rule 27 Change</w:t>
      </w:r>
    </w:p>
    <w:p w14:paraId="15D2611C" w14:textId="420EDD2D" w:rsidR="004D7EB8" w:rsidRDefault="004D7EB8" w:rsidP="004D7EB8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27. PRACTICE PRIOR TO AN ICSA NATIONAL CHAMPIONSHIP</w:t>
      </w:r>
    </w:p>
    <w:p w14:paraId="29814550" w14:textId="506B8751" w:rsidR="004D7EB8" w:rsidRDefault="004D7EB8" w:rsidP="004D7EB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Once a college has qualified for an ICSA National Championship, members of that college shall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 xml:space="preserve">not sail at, or in </w:t>
      </w:r>
      <w:del w:id="0" w:author="Danielle Richards" w:date="2018-04-20T22:16:00Z">
        <w:r w:rsidDel="004D7EB8">
          <w:rPr>
            <w:rFonts w:ascii="TrebuchetMS" w:hAnsi="TrebuchetMS" w:cs="TrebuchetMS"/>
          </w:rPr>
          <w:delText>the vicinity of, the Championship site</w:delText>
        </w:r>
      </w:del>
      <w:ins w:id="1" w:author="Danielle Richards" w:date="2018-04-20T22:16:00Z">
        <w:r>
          <w:rPr>
            <w:rFonts w:ascii="TrebuchetMS" w:hAnsi="TrebuchetMS" w:cs="TrebuchetMS"/>
          </w:rPr>
          <w:t xml:space="preserve">the </w:t>
        </w:r>
      </w:ins>
      <w:ins w:id="2" w:author="Danielle Richards" w:date="2018-04-20T22:17:00Z">
        <w:r>
          <w:rPr>
            <w:rFonts w:ascii="TrebuchetMS" w:hAnsi="TrebuchetMS" w:cs="TrebuchetMS"/>
          </w:rPr>
          <w:t>Exclusion Zone as declared by the ICSA Championship/Competition Committee, of the Championship site</w:t>
        </w:r>
      </w:ins>
      <w:r>
        <w:rPr>
          <w:rFonts w:ascii="TrebuchetMS" w:hAnsi="TrebuchetMS" w:cs="TrebuchetMS"/>
        </w:rPr>
        <w:t>, nor shall they sail the actual boats to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 xml:space="preserve">be used in the Championship, </w:t>
      </w:r>
      <w:del w:id="3" w:author="Danielle Richards" w:date="2018-04-20T22:17:00Z">
        <w:r w:rsidDel="004D7EB8">
          <w:rPr>
            <w:rFonts w:ascii="TrebuchetMS" w:hAnsi="TrebuchetMS" w:cs="TrebuchetMS"/>
          </w:rPr>
          <w:delText>without the expressed consent of the ICSA President</w:delText>
        </w:r>
      </w:del>
      <w:r>
        <w:rPr>
          <w:rFonts w:ascii="TrebuchetMS" w:hAnsi="TrebuchetMS" w:cs="TrebuchetMS"/>
        </w:rPr>
        <w:t>, except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when it is their college’s home waters, and/or boats, or they are competing in a previously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 xml:space="preserve">scheduled ICSA Regatta </w:t>
      </w:r>
      <w:del w:id="4" w:author="Danielle Richards" w:date="2018-04-20T22:17:00Z">
        <w:r w:rsidDel="004D7EB8">
          <w:rPr>
            <w:rFonts w:ascii="TrebuchetMS" w:hAnsi="TrebuchetMS" w:cs="TrebuchetMS"/>
          </w:rPr>
          <w:delText>at the same site</w:delText>
        </w:r>
      </w:del>
      <w:ins w:id="5" w:author="Danielle Richards" w:date="2018-04-20T22:17:00Z">
        <w:r>
          <w:rPr>
            <w:rFonts w:ascii="TrebuchetMS" w:hAnsi="TrebuchetMS" w:cs="TrebuchetMS"/>
          </w:rPr>
          <w:t>within</w:t>
        </w:r>
      </w:ins>
      <w:ins w:id="6" w:author="Danielle Richards" w:date="2018-04-20T22:18:00Z">
        <w:r>
          <w:rPr>
            <w:rFonts w:ascii="TrebuchetMS" w:hAnsi="TrebuchetMS" w:cs="TrebuchetMS"/>
          </w:rPr>
          <w:t xml:space="preserve"> the Exclusion Zone without the expressed consent of the ICSA President</w:t>
        </w:r>
      </w:ins>
      <w:r>
        <w:rPr>
          <w:rFonts w:ascii="TrebuchetMS" w:hAnsi="TrebuchetMS" w:cs="TrebuchetMS"/>
        </w:rPr>
        <w:t>.</w:t>
      </w:r>
    </w:p>
    <w:p w14:paraId="3A444A4A" w14:textId="3CE13CAE" w:rsidR="004F5199" w:rsidRPr="004D7EB8" w:rsidRDefault="004D7EB8" w:rsidP="004D7E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4D7EB8">
        <w:rPr>
          <w:rFonts w:ascii="TrebuchetMS" w:hAnsi="TrebuchetMS" w:cs="TrebuchetMS"/>
        </w:rPr>
        <w:t>A college that breaks PR 27 shall be given a penalty as determined by the ICSA</w:t>
      </w:r>
      <w:r w:rsidRPr="004D7EB8">
        <w:rPr>
          <w:rFonts w:ascii="TrebuchetMS" w:hAnsi="TrebuchetMS" w:cs="TrebuchetMS"/>
        </w:rPr>
        <w:t xml:space="preserve"> </w:t>
      </w:r>
      <w:r w:rsidRPr="004D7EB8">
        <w:rPr>
          <w:rFonts w:ascii="TrebuchetMS" w:hAnsi="TrebuchetMS" w:cs="TrebuchetMS"/>
        </w:rPr>
        <w:t>President using PR 33(c) as guidance.</w:t>
      </w:r>
    </w:p>
    <w:p w14:paraId="6065B551" w14:textId="03AD355F" w:rsidR="004D7EB8" w:rsidRDefault="004D7EB8" w:rsidP="004D7EB8">
      <w:pPr>
        <w:autoSpaceDE w:val="0"/>
        <w:autoSpaceDN w:val="0"/>
        <w:adjustRightInd w:val="0"/>
        <w:spacing w:after="0" w:line="240" w:lineRule="auto"/>
      </w:pPr>
      <w:bookmarkStart w:id="7" w:name="_GoBack"/>
      <w:bookmarkEnd w:id="7"/>
    </w:p>
    <w:sectPr w:rsidR="004D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11A7B"/>
    <w:multiLevelType w:val="hybridMultilevel"/>
    <w:tmpl w:val="3670E6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le Richards">
    <w15:presenceInfo w15:providerId="AD" w15:userId="S-1-5-21-1242704064-2775690148-1418229509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B8"/>
    <w:rsid w:val="004D7EB8"/>
    <w:rsid w:val="004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DC1F"/>
  <w15:chartTrackingRefBased/>
  <w15:docId w15:val="{B47982F2-77E3-4A0D-B0F9-1F72F9A0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Richards</dc:creator>
  <cp:keywords/>
  <dc:description/>
  <cp:lastModifiedBy>Danielle Richards</cp:lastModifiedBy>
  <cp:revision>1</cp:revision>
  <dcterms:created xsi:type="dcterms:W3CDTF">2018-04-21T05:15:00Z</dcterms:created>
  <dcterms:modified xsi:type="dcterms:W3CDTF">2018-04-21T05:18:00Z</dcterms:modified>
</cp:coreProperties>
</file>